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BD64BD">
            <w:pP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890A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0E3709">
              <w:rPr>
                <w:rFonts w:cstheme="minorHAnsi"/>
                <w:sz w:val="20"/>
                <w:szCs w:val="20"/>
                <w:lang w:eastAsia="ar-SA"/>
              </w:rPr>
              <w:t>2</w:t>
            </w:r>
            <w:r w:rsidR="00890A2C">
              <w:rPr>
                <w:rFonts w:cstheme="minorHAnsi"/>
                <w:sz w:val="20"/>
                <w:szCs w:val="20"/>
                <w:lang w:eastAsia="ar-SA"/>
              </w:rPr>
              <w:t>6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890A2C">
              <w:rPr>
                <w:rFonts w:cstheme="minorHAnsi"/>
                <w:sz w:val="20"/>
                <w:szCs w:val="20"/>
                <w:lang w:eastAsia="ar-SA"/>
              </w:rPr>
              <w:t xml:space="preserve"> августа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B36763">
              <w:rPr>
                <w:rFonts w:cstheme="minorHAnsi"/>
                <w:sz w:val="20"/>
                <w:szCs w:val="20"/>
                <w:lang w:eastAsia="ar-SA"/>
              </w:rPr>
              <w:t>3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890A2C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890A2C">
              <w:rPr>
                <w:rFonts w:cstheme="minorHAnsi"/>
                <w:b/>
                <w:sz w:val="20"/>
                <w:szCs w:val="20"/>
              </w:rPr>
              <w:t>82</w:t>
            </w:r>
          </w:p>
          <w:p w:rsidR="00561F55" w:rsidRPr="008F68A1" w:rsidRDefault="00561F55" w:rsidP="007508CB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6A5BE7">
              <w:rPr>
                <w:rFonts w:cstheme="minorHAnsi"/>
                <w:b/>
                <w:sz w:val="20"/>
                <w:szCs w:val="20"/>
              </w:rPr>
              <w:t>28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» </w:t>
            </w:r>
            <w:r w:rsidR="006A5BE7">
              <w:rPr>
                <w:rFonts w:cstheme="minorHAnsi"/>
                <w:b/>
                <w:sz w:val="20"/>
                <w:szCs w:val="20"/>
              </w:rPr>
              <w:t>августа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7508CB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D15AD7" w:rsidP="005F0BB4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Приобретение </w:t>
            </w:r>
            <w:r w:rsidR="006A5BE7">
              <w:rPr>
                <w:rFonts w:cstheme="minorHAnsi"/>
                <w:b/>
                <w:sz w:val="20"/>
                <w:szCs w:val="20"/>
              </w:rPr>
              <w:t xml:space="preserve">легкового </w:t>
            </w:r>
            <w:r>
              <w:rPr>
                <w:rFonts w:cstheme="minorHAnsi"/>
                <w:b/>
                <w:sz w:val="20"/>
                <w:szCs w:val="20"/>
              </w:rPr>
              <w:t>автомобил</w:t>
            </w:r>
            <w:r w:rsidR="006A5BE7">
              <w:rPr>
                <w:rFonts w:cstheme="minorHAnsi"/>
                <w:b/>
                <w:sz w:val="20"/>
                <w:szCs w:val="20"/>
              </w:rPr>
              <w:t>я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CA33A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08C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9F5C24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CA33A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CA33A3">
          <w:rPr>
            <w:webHidden/>
          </w:rPr>
        </w:r>
        <w:r w:rsidR="00CA33A3">
          <w:rPr>
            <w:webHidden/>
          </w:rPr>
          <w:fldChar w:fldCharType="separate"/>
        </w:r>
        <w:r w:rsidR="007508CB">
          <w:rPr>
            <w:webHidden/>
          </w:rPr>
          <w:t>4</w:t>
        </w:r>
        <w:r w:rsidR="00CA33A3">
          <w:rPr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4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4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4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4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CA33A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CA33A3">
          <w:rPr>
            <w:webHidden/>
          </w:rPr>
        </w:r>
        <w:r w:rsidR="00CA33A3">
          <w:rPr>
            <w:webHidden/>
          </w:rPr>
          <w:fldChar w:fldCharType="separate"/>
        </w:r>
        <w:r w:rsidR="007508CB">
          <w:rPr>
            <w:webHidden/>
          </w:rPr>
          <w:t>5</w:t>
        </w:r>
        <w:r w:rsidR="00CA33A3">
          <w:rPr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5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5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5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5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6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6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6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CA33A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CA33A3">
          <w:rPr>
            <w:webHidden/>
          </w:rPr>
        </w:r>
        <w:r w:rsidR="00CA33A3">
          <w:rPr>
            <w:webHidden/>
          </w:rPr>
          <w:fldChar w:fldCharType="separate"/>
        </w:r>
        <w:r w:rsidR="007508CB">
          <w:rPr>
            <w:webHidden/>
          </w:rPr>
          <w:t>6</w:t>
        </w:r>
        <w:r w:rsidR="00CA33A3">
          <w:rPr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6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9F5C24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7508CB">
          <w:rPr>
            <w:noProof/>
            <w:webHidden/>
          </w:rPr>
          <w:t>6</w:t>
        </w:r>
        <w:r w:rsidR="00CA33A3">
          <w:rPr>
            <w:noProof/>
            <w:webHidden/>
          </w:rPr>
          <w:fldChar w:fldCharType="end"/>
        </w:r>
      </w:hyperlink>
    </w:p>
    <w:p w:rsidR="00154AD1" w:rsidRPr="00541B47" w:rsidRDefault="00CA33A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0" w:name="_Toc329173421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0"/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541B47" w:rsidTr="0087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D15AD7" w:rsidRDefault="00D15AD7" w:rsidP="005F0BB4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D15AD7">
              <w:rPr>
                <w:rFonts w:cstheme="minorHAnsi"/>
                <w:color w:val="auto"/>
                <w:sz w:val="20"/>
                <w:szCs w:val="20"/>
              </w:rPr>
              <w:t>Приобретение</w:t>
            </w:r>
            <w:r w:rsidR="006A5BE7">
              <w:rPr>
                <w:rFonts w:cstheme="minorHAnsi"/>
                <w:color w:val="auto"/>
                <w:sz w:val="20"/>
                <w:szCs w:val="20"/>
              </w:rPr>
              <w:t xml:space="preserve"> легкового</w:t>
            </w:r>
            <w:r w:rsidRPr="00D15AD7">
              <w:rPr>
                <w:rFonts w:cstheme="minorHAnsi"/>
                <w:color w:val="auto"/>
                <w:sz w:val="20"/>
                <w:szCs w:val="20"/>
              </w:rPr>
              <w:t xml:space="preserve"> автомобил</w:t>
            </w:r>
            <w:r w:rsidR="006A5BE7">
              <w:rPr>
                <w:rFonts w:cstheme="minorHAnsi"/>
                <w:color w:val="auto"/>
                <w:sz w:val="20"/>
                <w:szCs w:val="20"/>
              </w:rPr>
              <w:t>я</w:t>
            </w:r>
            <w:r w:rsidRPr="00D15AD7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390071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0071" w:rsidRPr="00541B47" w:rsidRDefault="00390071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0071" w:rsidRPr="00541B47" w:rsidRDefault="00390071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390071" w:rsidRPr="002D26DC" w:rsidRDefault="006A5BE7" w:rsidP="002D26D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541B47" w:rsidRDefault="00B777A8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Для производственных целей</w:t>
            </w:r>
          </w:p>
        </w:tc>
      </w:tr>
      <w:tr w:rsidR="00D15AD7" w:rsidRPr="00541B47" w:rsidTr="00D1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5AD7" w:rsidRPr="00541B47" w:rsidRDefault="00D15AD7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5AD7" w:rsidRPr="00541B47" w:rsidRDefault="00D15AD7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vAlign w:val="center"/>
          </w:tcPr>
          <w:p w:rsidR="00D15AD7" w:rsidRPr="00304721" w:rsidRDefault="006A5BE7" w:rsidP="006A5BE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2 295 800</w:t>
            </w:r>
            <w:r w:rsidR="00D15AD7" w:rsidRPr="00304721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E3709">
              <w:rPr>
                <w:rFonts w:cstheme="minorHAnsi"/>
                <w:b/>
                <w:sz w:val="20"/>
                <w:szCs w:val="20"/>
              </w:rPr>
              <w:t>Два</w:t>
            </w:r>
            <w:r w:rsidR="00D15AD7">
              <w:rPr>
                <w:rFonts w:cstheme="minorHAnsi"/>
                <w:b/>
                <w:sz w:val="20"/>
                <w:szCs w:val="20"/>
              </w:rPr>
              <w:t xml:space="preserve"> миллиона</w:t>
            </w:r>
            <w:r>
              <w:rPr>
                <w:rFonts w:cstheme="minorHAnsi"/>
                <w:b/>
                <w:sz w:val="20"/>
                <w:szCs w:val="20"/>
              </w:rPr>
              <w:t xml:space="preserve"> двести девяносто пять тысяч восемьсот</w:t>
            </w:r>
            <w:r w:rsidR="00D15AD7" w:rsidRPr="00304721">
              <w:rPr>
                <w:rFonts w:cstheme="minorHAnsi"/>
                <w:b/>
                <w:sz w:val="20"/>
                <w:szCs w:val="20"/>
              </w:rPr>
              <w:t>)</w:t>
            </w:r>
            <w:r w:rsidR="00D15AD7">
              <w:rPr>
                <w:rFonts w:cstheme="minorHAnsi"/>
                <w:b/>
                <w:sz w:val="20"/>
                <w:szCs w:val="20"/>
              </w:rPr>
              <w:t xml:space="preserve"> рублей 00 коп</w:t>
            </w:r>
          </w:p>
        </w:tc>
      </w:tr>
      <w:tr w:rsidR="00D8363B" w:rsidRPr="00541B47" w:rsidTr="00875D08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541B47" w:rsidRDefault="00D8363B" w:rsidP="00653333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включает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уплату таможенных пошлин, налогов и других обязательных платежей, НДС, стоимость транспортировки</w:t>
            </w:r>
            <w:r w:rsidR="00D178C0" w:rsidRPr="00D178C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875D08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75D08" w:rsidRPr="00A35DEE" w:rsidRDefault="005F0BB4" w:rsidP="00A35DEE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Российская Федерация, 197342 г. Санкт-Петербург, наб. Черной речки, д. 1А</w:t>
            </w:r>
          </w:p>
        </w:tc>
      </w:tr>
      <w:tr w:rsidR="00D15AD7" w:rsidRPr="00541B47" w:rsidTr="00D15A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5AD7" w:rsidRPr="00541B47" w:rsidRDefault="00D15AD7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5AD7" w:rsidRPr="00541B47" w:rsidRDefault="00D15AD7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  <w:vAlign w:val="center"/>
          </w:tcPr>
          <w:p w:rsidR="00D15AD7" w:rsidRPr="00D15AD7" w:rsidRDefault="006A5BE7" w:rsidP="00D15A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Наличие автомобилей на складе </w:t>
            </w:r>
            <w:r w:rsidR="00D15AD7" w:rsidRPr="00D15AD7">
              <w:rPr>
                <w:rFonts w:cstheme="minorHAnsi"/>
                <w:color w:val="auto"/>
                <w:sz w:val="20"/>
                <w:szCs w:val="20"/>
              </w:rPr>
              <w:t>поставщика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53333" w:rsidRDefault="005F0BB4" w:rsidP="006A5BE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="00A35DEE" w:rsidRPr="00653333">
              <w:rPr>
                <w:rFonts w:cstheme="minorHAnsi"/>
                <w:color w:val="000000"/>
                <w:sz w:val="20"/>
                <w:szCs w:val="20"/>
              </w:rPr>
              <w:t xml:space="preserve"> даты заключения Договора до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="00A35DEE" w:rsidRPr="0065333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FD051B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A35DEE" w:rsidRPr="00653333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653333">
              <w:rPr>
                <w:rFonts w:cstheme="minorHAnsi"/>
                <w:color w:val="000000"/>
                <w:sz w:val="20"/>
                <w:szCs w:val="20"/>
              </w:rPr>
              <w:t> г.</w:t>
            </w:r>
          </w:p>
        </w:tc>
      </w:tr>
      <w:tr w:rsidR="00875D08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875D08" w:rsidRPr="00A35DEE" w:rsidRDefault="00560A95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 w:rsidR="00A35DE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35DEE" w:rsidRDefault="000E3709" w:rsidP="006A5BE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08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 xml:space="preserve"> г. с </w:t>
            </w:r>
            <w:r w:rsidR="00E90244"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A35DEE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35DEE" w:rsidRPr="00A35DEE" w:rsidRDefault="006A5BE7" w:rsidP="006A5BE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07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08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до 17-00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D8363B" w:rsidRPr="00541B47" w:rsidRDefault="00FD051B" w:rsidP="006A5BE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2F3CA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3CA9" w:rsidRPr="00541B47" w:rsidRDefault="002F3CA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F3CA9" w:rsidRPr="00541B47" w:rsidRDefault="002F3CA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 w:rsidR="00D178C0" w:rsidRPr="00D178C0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75D08" w:rsidRPr="00643F7E">
              <w:rPr>
                <w:rFonts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560A95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F3CA9" w:rsidRPr="00541B47" w:rsidRDefault="00A35DEE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5F0BB4" w:rsidRPr="00A35DEE" w:rsidRDefault="005F0BB4" w:rsidP="005F0BB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В соответствии с разделом 3.1 Документации о закупке</w:t>
            </w:r>
          </w:p>
        </w:tc>
      </w:tr>
      <w:tr w:rsidR="00D8363B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35DEE" w:rsidRDefault="00FD051B" w:rsidP="006A5BE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0E3709"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08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315618">
              <w:rPr>
                <w:rFonts w:cstheme="minorHAnsi"/>
                <w:color w:val="000000"/>
                <w:sz w:val="20"/>
                <w:szCs w:val="20"/>
              </w:rPr>
              <w:t xml:space="preserve">  11-00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35DEE" w:rsidRDefault="006A5BE7" w:rsidP="006A5BE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07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315618">
              <w:rPr>
                <w:rFonts w:cstheme="minorHAnsi"/>
                <w:color w:val="000000"/>
                <w:sz w:val="20"/>
                <w:szCs w:val="20"/>
              </w:rPr>
              <w:t xml:space="preserve">   17-00</w:t>
            </w:r>
          </w:p>
        </w:tc>
      </w:tr>
      <w:tr w:rsidR="00A35DEE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35DEE" w:rsidRPr="00A35DEE" w:rsidRDefault="006A5BE7" w:rsidP="006A5BE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08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A35DEE" w:rsidRPr="00541B47" w:rsidTr="0055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vAlign w:val="center"/>
          </w:tcPr>
          <w:p w:rsidR="00A35DEE" w:rsidRPr="00A35DEE" w:rsidRDefault="00FD051B" w:rsidP="006A5BE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6A5BE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A35DEE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35DEE" w:rsidRPr="00A35DEE" w:rsidRDefault="006A5BE7" w:rsidP="006A5BE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08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379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1379F9" w:rsidRDefault="00FD051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</w:p>
          <w:p w:rsidR="00FD051B" w:rsidRPr="00A35DEE" w:rsidRDefault="00FD051B" w:rsidP="006F6A20">
            <w:pPr>
              <w:spacing w:before="40" w:after="40"/>
              <w:ind w:right="-39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C722EF">
              <w:rPr>
                <w:rFonts w:cstheme="minorHAnsi"/>
                <w:color w:val="000000"/>
                <w:sz w:val="20"/>
                <w:szCs w:val="20"/>
              </w:rPr>
              <w:t>Гарантийный срок обслуживания автомобил</w:t>
            </w:r>
            <w:r w:rsidR="006F6A20">
              <w:rPr>
                <w:rFonts w:cstheme="minorHAnsi"/>
                <w:color w:val="000000"/>
                <w:sz w:val="20"/>
                <w:szCs w:val="20"/>
              </w:rPr>
              <w:t>я</w:t>
            </w:r>
            <w:r w:rsidR="00C722EF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1379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1379F9" w:rsidRPr="008F68A1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1379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1379F9" w:rsidRPr="008F68A1" w:rsidRDefault="001379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1379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8F68A1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 xml:space="preserve">Срок подписания Победителем </w:t>
            </w:r>
            <w:r w:rsidR="00850740" w:rsidRPr="008F68A1">
              <w:rPr>
                <w:rFonts w:cstheme="minorHAnsi"/>
                <w:b/>
                <w:sz w:val="20"/>
                <w:szCs w:val="20"/>
              </w:rPr>
              <w:t>Договора</w:t>
            </w:r>
          </w:p>
        </w:tc>
        <w:tc>
          <w:tcPr>
            <w:tcW w:w="4819" w:type="dxa"/>
          </w:tcPr>
          <w:p w:rsidR="001379F9" w:rsidRPr="008F68A1" w:rsidRDefault="00653333" w:rsidP="006A5BE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Не позднее </w:t>
            </w:r>
            <w:r w:rsidR="006A5BE7">
              <w:rPr>
                <w:rFonts w:cstheme="minorHAnsi"/>
                <w:color w:val="auto"/>
                <w:sz w:val="20"/>
                <w:szCs w:val="20"/>
              </w:rPr>
              <w:t>5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 (</w:t>
            </w:r>
            <w:r w:rsidR="006A5BE7">
              <w:rPr>
                <w:rFonts w:cstheme="minorHAnsi"/>
                <w:color w:val="auto"/>
                <w:sz w:val="20"/>
                <w:szCs w:val="20"/>
              </w:rPr>
              <w:t>Пяти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D178C0" w:rsidRPr="00890A2C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5F0BB4">
        <w:rPr>
          <w:rFonts w:cstheme="minorHAnsi"/>
        </w:rPr>
        <w:t>4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5F0BB4">
        <w:rPr>
          <w:rFonts w:cstheme="minorHAnsi"/>
        </w:rPr>
        <w:t>10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5F0BB4">
        <w:rPr>
          <w:rFonts w:cstheme="minorHAnsi"/>
        </w:rPr>
        <w:t>документов о приемке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5F0BB4">
        <w:rPr>
          <w:rFonts w:cstheme="minorHAnsi"/>
        </w:rPr>
        <w:t>5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</w:t>
      </w:r>
      <w:r w:rsidR="005F0BB4">
        <w:rPr>
          <w:rFonts w:cstheme="minorHAnsi"/>
        </w:rPr>
        <w:t xml:space="preserve">ициально получивших закупочную </w:t>
      </w:r>
      <w:r w:rsidRPr="00541B47">
        <w:rPr>
          <w:rFonts w:cstheme="minorHAnsi"/>
        </w:rPr>
        <w:t>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A26668" w:rsidRPr="00A26668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A26668" w:rsidRPr="00A26668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142F80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 xml:space="preserve">Цена заявки, </w:t>
      </w:r>
      <w:r w:rsidR="005F0BB4">
        <w:rPr>
          <w:rFonts w:cstheme="minorHAnsi"/>
        </w:rPr>
        <w:t>предложенная Участником закупки;</w:t>
      </w:r>
    </w:p>
    <w:p w:rsidR="00D329F4" w:rsidRPr="00541B47" w:rsidRDefault="00D329F4" w:rsidP="00142F80">
      <w:pPr>
        <w:rPr>
          <w:rFonts w:cstheme="minorHAnsi"/>
        </w:rPr>
      </w:pPr>
      <w:r>
        <w:rPr>
          <w:rFonts w:cstheme="minorHAnsi"/>
        </w:rPr>
        <w:t xml:space="preserve">- </w:t>
      </w:r>
      <w:r w:rsidR="00E90244">
        <w:rPr>
          <w:rFonts w:cstheme="minorHAnsi"/>
        </w:rPr>
        <w:t>Гарантийный срок обслуживания</w:t>
      </w:r>
      <w:r w:rsidR="005F0BB4">
        <w:rPr>
          <w:rFonts w:cstheme="minorHAnsi"/>
        </w:rPr>
        <w:t>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E90244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подавший 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 xml:space="preserve">о проведении запроса </w:t>
      </w:r>
      <w:r w:rsidR="00E90244">
        <w:rPr>
          <w:rFonts w:cstheme="minorHAnsi"/>
        </w:rPr>
        <w:t>предложений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 </w:t>
      </w:r>
      <w:r w:rsidR="00E90244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B5626D" w:rsidRPr="00B5626D" w:rsidRDefault="00B5626D" w:rsidP="00B5626D">
      <w:pPr>
        <w:rPr>
          <w:rFonts w:ascii="Calibri" w:hAnsi="Calibri" w:cs="Calibri"/>
        </w:rPr>
      </w:pPr>
      <w:bookmarkStart w:id="16" w:name="_Toc329173437"/>
      <w:r w:rsidRPr="00B5626D">
        <w:rPr>
          <w:rFonts w:ascii="Calibri" w:hAnsi="Calibri" w:cs="Calibri"/>
        </w:rPr>
        <w:t>Заявка Участника подаётся отдельно по каждому Лоту.</w:t>
      </w:r>
    </w:p>
    <w:p w:rsidR="00B5626D" w:rsidRPr="00B5626D" w:rsidRDefault="00B5626D" w:rsidP="00B5626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B5626D" w:rsidRPr="00B5626D" w:rsidRDefault="00B5626D" w:rsidP="00B5626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1). </w:t>
      </w:r>
      <w:r w:rsidRPr="00B5626D">
        <w:rPr>
          <w:rFonts w:ascii="Calibri" w:hAnsi="Calibri" w:cs="Calibri"/>
          <w:b/>
        </w:rPr>
        <w:t>Опись документов</w:t>
      </w:r>
      <w:r w:rsidRPr="00B5626D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B5626D" w:rsidRPr="00B5626D" w:rsidRDefault="00B5626D" w:rsidP="00B5626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2). </w:t>
      </w:r>
      <w:r w:rsidRPr="00B5626D">
        <w:rPr>
          <w:rFonts w:ascii="Calibri" w:hAnsi="Calibri" w:cs="Calibri"/>
          <w:b/>
        </w:rPr>
        <w:t xml:space="preserve">Предложение </w:t>
      </w:r>
      <w:r w:rsidRPr="00B5626D">
        <w:rPr>
          <w:rFonts w:ascii="Calibri" w:hAnsi="Calibri" w:cs="Calibri"/>
        </w:rPr>
        <w:t>для участия в закупке</w:t>
      </w:r>
      <w:r w:rsidRPr="00B5626D">
        <w:rPr>
          <w:rFonts w:ascii="Calibri" w:hAnsi="Calibri" w:cs="Calibri"/>
          <w:b/>
        </w:rPr>
        <w:t xml:space="preserve"> </w:t>
      </w:r>
      <w:r w:rsidRPr="00B5626D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B5626D" w:rsidRPr="00B5626D" w:rsidRDefault="00B5626D" w:rsidP="00B5626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3). </w:t>
      </w:r>
      <w:r w:rsidRPr="00B5626D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B5626D">
        <w:rPr>
          <w:rFonts w:ascii="Calibri" w:hAnsi="Calibri" w:cs="Calibri"/>
        </w:rPr>
        <w:t xml:space="preserve"> </w:t>
      </w:r>
      <w:r w:rsidRPr="00B5626D">
        <w:rPr>
          <w:rFonts w:ascii="Calibri" w:hAnsi="Calibri" w:cs="Calibri"/>
          <w:b/>
        </w:rPr>
        <w:t>товара (работы, услуги)</w:t>
      </w:r>
      <w:r w:rsidRPr="00B5626D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B5626D" w:rsidRPr="00B5626D" w:rsidRDefault="00B5626D" w:rsidP="00B5626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lastRenderedPageBreak/>
        <w:t xml:space="preserve">4). Документы, подтверждающие </w:t>
      </w:r>
      <w:r w:rsidRPr="00B5626D">
        <w:rPr>
          <w:rFonts w:ascii="Calibri" w:hAnsi="Calibri" w:cs="Calibri"/>
          <w:b/>
        </w:rPr>
        <w:t>правовой статус</w:t>
      </w:r>
      <w:r w:rsidRPr="00B5626D">
        <w:rPr>
          <w:rFonts w:ascii="Calibri" w:hAnsi="Calibri" w:cs="Calibri"/>
        </w:rPr>
        <w:t xml:space="preserve"> Участника закупки:</w:t>
      </w:r>
    </w:p>
    <w:p w:rsidR="00B5626D" w:rsidRPr="00B5626D" w:rsidRDefault="00B5626D" w:rsidP="00B5626D">
      <w:pPr>
        <w:numPr>
          <w:ilvl w:val="0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>для юридических лиц:</w:t>
      </w:r>
    </w:p>
    <w:p w:rsidR="00B5626D" w:rsidRPr="00B5626D" w:rsidRDefault="00B5626D" w:rsidP="00B5626D">
      <w:pPr>
        <w:numPr>
          <w:ilvl w:val="1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  <w:b/>
        </w:rPr>
        <w:t>выписка из единого государственного реестра юридических лиц</w:t>
      </w:r>
      <w:r w:rsidRPr="00B5626D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B5626D">
        <w:rPr>
          <w:rFonts w:ascii="Calibri" w:hAnsi="Calibri" w:cs="Calibri"/>
          <w:b/>
        </w:rPr>
        <w:t>нотариально заверенная копия</w:t>
      </w:r>
      <w:r w:rsidRPr="00B5626D">
        <w:rPr>
          <w:rFonts w:ascii="Calibri" w:hAnsi="Calibri" w:cs="Calibri"/>
        </w:rPr>
        <w:t xml:space="preserve"> такой выписки;</w:t>
      </w:r>
    </w:p>
    <w:p w:rsidR="00B5626D" w:rsidRPr="00B5626D" w:rsidRDefault="00B5626D" w:rsidP="00B5626D">
      <w:pPr>
        <w:numPr>
          <w:ilvl w:val="0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>для индивидуальных предпринимателей:</w:t>
      </w:r>
    </w:p>
    <w:p w:rsidR="00B5626D" w:rsidRPr="00B5626D" w:rsidRDefault="00B5626D" w:rsidP="00B5626D">
      <w:pPr>
        <w:numPr>
          <w:ilvl w:val="1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B5626D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B5626D">
        <w:rPr>
          <w:rFonts w:ascii="Calibri" w:hAnsi="Calibri" w:cs="Calibri"/>
          <w:b/>
        </w:rPr>
        <w:t>нотариально заверенная копия</w:t>
      </w:r>
      <w:r w:rsidRPr="00B5626D">
        <w:rPr>
          <w:rFonts w:ascii="Calibri" w:hAnsi="Calibri" w:cs="Calibri"/>
        </w:rPr>
        <w:t xml:space="preserve"> такой выписки;</w:t>
      </w:r>
    </w:p>
    <w:p w:rsidR="00B5626D" w:rsidRPr="00B5626D" w:rsidRDefault="00B5626D" w:rsidP="00B5626D">
      <w:pPr>
        <w:numPr>
          <w:ilvl w:val="0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>для физических лиц:</w:t>
      </w:r>
    </w:p>
    <w:p w:rsidR="00B5626D" w:rsidRPr="00B5626D" w:rsidRDefault="00B5626D" w:rsidP="00B5626D">
      <w:pPr>
        <w:numPr>
          <w:ilvl w:val="1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>копии документов, удостоверяющих личность;</w:t>
      </w:r>
    </w:p>
    <w:p w:rsidR="00B5626D" w:rsidRPr="00B5626D" w:rsidRDefault="00B5626D" w:rsidP="00B5626D">
      <w:pPr>
        <w:numPr>
          <w:ilvl w:val="0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>для иностранных лиц:</w:t>
      </w:r>
    </w:p>
    <w:p w:rsidR="00B5626D" w:rsidRPr="00B5626D" w:rsidRDefault="00B5626D" w:rsidP="00B5626D">
      <w:pPr>
        <w:numPr>
          <w:ilvl w:val="1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 xml:space="preserve">надлежащим образом </w:t>
      </w:r>
      <w:r w:rsidRPr="00B5626D">
        <w:rPr>
          <w:rFonts w:ascii="Calibri" w:hAnsi="Calibri" w:cs="Calibri"/>
          <w:b/>
        </w:rPr>
        <w:t>заверенный перевод</w:t>
      </w:r>
      <w:r w:rsidRPr="00B5626D">
        <w:rPr>
          <w:rFonts w:ascii="Calibri" w:hAnsi="Calibri" w:cs="Calibri"/>
        </w:rPr>
        <w:t xml:space="preserve"> на русский язык документов о </w:t>
      </w:r>
      <w:r w:rsidRPr="00B5626D">
        <w:rPr>
          <w:rFonts w:ascii="Calibri" w:hAnsi="Calibri" w:cs="Calibri"/>
          <w:b/>
        </w:rPr>
        <w:t>государственной регистрации</w:t>
      </w:r>
      <w:r w:rsidRPr="00B5626D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B5626D" w:rsidRPr="00B5626D" w:rsidRDefault="00B5626D" w:rsidP="00B5626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B5626D" w:rsidRPr="00B5626D" w:rsidRDefault="00B5626D" w:rsidP="00B5626D">
      <w:pPr>
        <w:rPr>
          <w:rFonts w:ascii="Calibri" w:hAnsi="Calibri" w:cs="Calibri"/>
        </w:rPr>
      </w:pPr>
      <w:r w:rsidRPr="00B5626D">
        <w:rPr>
          <w:rFonts w:ascii="Calibri" w:hAnsi="Calibri" w:cs="Calibri"/>
          <w:b/>
        </w:rPr>
        <w:t>Для юридических лиц:</w:t>
      </w:r>
      <w:r w:rsidRPr="00B5626D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B5626D" w:rsidRPr="00B5626D" w:rsidRDefault="00B5626D" w:rsidP="00B5626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6). </w:t>
      </w:r>
      <w:r w:rsidRPr="00B5626D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B5626D">
        <w:rPr>
          <w:rFonts w:ascii="Calibri" w:hAnsi="Calibri" w:cs="Calibri"/>
        </w:rPr>
        <w:t xml:space="preserve"> либо </w:t>
      </w:r>
      <w:r w:rsidRPr="00B5626D">
        <w:rPr>
          <w:rFonts w:ascii="Calibri" w:hAnsi="Calibri" w:cs="Calibri"/>
          <w:b/>
        </w:rPr>
        <w:t>копия такого решения</w:t>
      </w:r>
      <w:r w:rsidRPr="00B5626D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B5626D" w:rsidRPr="00B5626D" w:rsidRDefault="00B5626D" w:rsidP="00B5626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 xml:space="preserve">7). Документы, подтверждающие </w:t>
      </w:r>
      <w:r w:rsidRPr="00B5626D">
        <w:rPr>
          <w:rFonts w:ascii="Calibri" w:hAnsi="Calibri" w:cs="Calibri"/>
          <w:b/>
        </w:rPr>
        <w:t>соответствие</w:t>
      </w:r>
      <w:r w:rsidRPr="00B5626D">
        <w:rPr>
          <w:rFonts w:ascii="Calibri" w:hAnsi="Calibri" w:cs="Calibri"/>
        </w:rPr>
        <w:t xml:space="preserve"> Участника закупки </w:t>
      </w:r>
      <w:r w:rsidRPr="00B5626D">
        <w:rPr>
          <w:rFonts w:ascii="Calibri" w:hAnsi="Calibri" w:cs="Calibri"/>
          <w:b/>
        </w:rPr>
        <w:t>требованиям пункта 15 Информационной карты закупки</w:t>
      </w:r>
      <w:r w:rsidRPr="00B5626D">
        <w:rPr>
          <w:rFonts w:ascii="Calibri" w:hAnsi="Calibri" w:cs="Calibri"/>
        </w:rPr>
        <w:t xml:space="preserve">, составленные в произвольной форме.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lastRenderedPageBreak/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060FF2" w:rsidRPr="00060FF2" w:rsidRDefault="00060FF2" w:rsidP="00060FF2">
      <w:pPr>
        <w:rPr>
          <w:rFonts w:cstheme="minorHAnsi"/>
        </w:rPr>
      </w:pPr>
      <w:r w:rsidRPr="00060FF2">
        <w:rPr>
          <w:rFonts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60FF2">
        <w:rPr>
          <w:rFonts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60FF2">
        <w:rPr>
          <w:rFonts w:cstheme="minorHAnsi"/>
        </w:rPr>
        <w:t xml:space="preserve"> </w:t>
      </w:r>
      <w:r w:rsidRPr="00060FF2">
        <w:rPr>
          <w:rFonts w:cstheme="minorHAnsi"/>
          <w:b/>
        </w:rPr>
        <w:t>товара (работы, услуги)</w:t>
      </w:r>
      <w:r w:rsidRPr="00060FF2">
        <w:rPr>
          <w:rFonts w:cstheme="minorHAnsi"/>
        </w:rPr>
        <w:t xml:space="preserve">. </w:t>
      </w:r>
    </w:p>
    <w:p w:rsidR="00060FF2" w:rsidRPr="00060FF2" w:rsidRDefault="00060FF2" w:rsidP="00060FF2">
      <w:pPr>
        <w:rPr>
          <w:rFonts w:cstheme="minorHAnsi"/>
        </w:rPr>
      </w:pPr>
      <w:r w:rsidRPr="00060FF2">
        <w:rPr>
          <w:rFonts w:cstheme="minorHAns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060FF2" w:rsidRPr="00060FF2" w:rsidRDefault="00060FF2" w:rsidP="00060FF2">
      <w:pPr>
        <w:rPr>
          <w:rFonts w:cstheme="minorHAnsi"/>
        </w:rPr>
      </w:pPr>
      <w:r w:rsidRPr="00060FF2">
        <w:rPr>
          <w:rFonts w:cstheme="minorHAns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B86642" w:rsidRDefault="00B86642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B86642" w:rsidRDefault="00B86642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B86642" w:rsidRDefault="00B86642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B86642" w:rsidRDefault="00B86642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B86642" w:rsidRDefault="00B86642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Pr="00191F65" w:rsidRDefault="00191F65" w:rsidP="00191F65">
      <w:pPr>
        <w:jc w:val="right"/>
        <w:rPr>
          <w:rFonts w:cstheme="minorHAnsi"/>
        </w:rPr>
      </w:pPr>
      <w:r w:rsidRPr="00191F65">
        <w:rPr>
          <w:rFonts w:cstheme="minorHAnsi"/>
          <w:color w:val="000000"/>
          <w:sz w:val="24"/>
          <w:szCs w:val="24"/>
        </w:rPr>
        <w:lastRenderedPageBreak/>
        <w:t>Приложение № 1</w:t>
      </w:r>
    </w:p>
    <w:p w:rsidR="00191F65" w:rsidRPr="00191F65" w:rsidRDefault="00191F65" w:rsidP="00191F65">
      <w:pPr>
        <w:jc w:val="center"/>
        <w:rPr>
          <w:rFonts w:cstheme="minorHAnsi"/>
        </w:rPr>
      </w:pPr>
      <w:r w:rsidRPr="00191F65">
        <w:rPr>
          <w:rFonts w:cstheme="minorHAnsi"/>
          <w:b/>
        </w:rPr>
        <w:t>ОПИСЬ ДОКУМЕНТОВ,</w:t>
      </w:r>
      <w:r w:rsidRPr="00191F65">
        <w:rPr>
          <w:rFonts w:cstheme="minorHAnsi"/>
          <w:b/>
        </w:rPr>
        <w:br/>
        <w:t>входящих в состав заявки (отдельно по каждому лоту)</w:t>
      </w:r>
    </w:p>
    <w:p w:rsidR="00191F65" w:rsidRPr="00191F65" w:rsidRDefault="00191F65" w:rsidP="00191F65">
      <w:pPr>
        <w:rPr>
          <w:rFonts w:cstheme="minorHAnsi"/>
        </w:rPr>
      </w:pPr>
    </w:p>
    <w:p w:rsidR="00191F65" w:rsidRPr="00191F65" w:rsidRDefault="00191F65" w:rsidP="00191F65">
      <w:pPr>
        <w:rPr>
          <w:rFonts w:cstheme="minorHAnsi"/>
          <w:color w:val="000000"/>
          <w:sz w:val="24"/>
          <w:szCs w:val="24"/>
        </w:rPr>
      </w:pPr>
      <w:r w:rsidRPr="00191F65">
        <w:rPr>
          <w:rFonts w:cstheme="minorHAnsi"/>
          <w:color w:val="000000"/>
          <w:sz w:val="24"/>
          <w:szCs w:val="24"/>
        </w:rPr>
        <w:t>Участник закупки (</w:t>
      </w:r>
      <w:r w:rsidRPr="00191F65">
        <w:rPr>
          <w:rFonts w:cstheme="minorHAnsi"/>
          <w:i/>
          <w:color w:val="000000"/>
          <w:sz w:val="24"/>
          <w:szCs w:val="24"/>
        </w:rPr>
        <w:t>наименование Участника закупки</w:t>
      </w:r>
      <w:r w:rsidRPr="00191F65">
        <w:rPr>
          <w:rFonts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191F65">
        <w:rPr>
          <w:rFonts w:cstheme="minorHAnsi"/>
          <w:i/>
          <w:color w:val="000000"/>
          <w:sz w:val="24"/>
          <w:szCs w:val="24"/>
        </w:rPr>
        <w:t>наименование закупки, лота</w:t>
      </w:r>
      <w:r w:rsidRPr="00191F65">
        <w:rPr>
          <w:rFonts w:cstheme="minorHAnsi"/>
          <w:color w:val="000000"/>
          <w:sz w:val="24"/>
          <w:szCs w:val="24"/>
        </w:rPr>
        <w:t>) нижеперечисленные документы.</w:t>
      </w:r>
    </w:p>
    <w:p w:rsidR="00191F65" w:rsidRPr="00191F65" w:rsidRDefault="00191F65" w:rsidP="00191F65">
      <w:pPr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191F65" w:rsidRPr="00191F65" w:rsidTr="00191F65">
        <w:trPr>
          <w:trHeight w:val="657"/>
        </w:trPr>
        <w:tc>
          <w:tcPr>
            <w:tcW w:w="675" w:type="dxa"/>
            <w:vAlign w:val="center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Номер листа</w:t>
            </w:r>
          </w:p>
        </w:tc>
      </w:tr>
      <w:tr w:rsidR="00191F65" w:rsidRPr="00191F65" w:rsidTr="00191F65">
        <w:tc>
          <w:tcPr>
            <w:tcW w:w="675" w:type="dxa"/>
          </w:tcPr>
          <w:p w:rsidR="00191F65" w:rsidRPr="00191F65" w:rsidRDefault="00191F65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191F65" w:rsidRPr="00191F65" w:rsidRDefault="00191F65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191F65" w:rsidRPr="00191F65" w:rsidRDefault="00191F65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191F65" w:rsidRPr="00191F65" w:rsidRDefault="00191F65" w:rsidP="00191F65">
            <w:pPr>
              <w:spacing w:after="0"/>
              <w:rPr>
                <w:rFonts w:cstheme="minorHAnsi"/>
                <w:b/>
              </w:rPr>
            </w:pPr>
          </w:p>
        </w:tc>
      </w:tr>
      <w:tr w:rsidR="00191F65" w:rsidRPr="00191F65" w:rsidTr="00191F65">
        <w:tc>
          <w:tcPr>
            <w:tcW w:w="675" w:type="dxa"/>
          </w:tcPr>
          <w:p w:rsidR="00191F65" w:rsidRPr="00191F65" w:rsidRDefault="00191F65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191F65" w:rsidRPr="00191F65" w:rsidRDefault="00191F65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191F65" w:rsidRPr="00191F65" w:rsidRDefault="00191F65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191F65" w:rsidRPr="00191F65" w:rsidRDefault="00191F65" w:rsidP="00191F65">
            <w:pPr>
              <w:spacing w:after="0"/>
              <w:rPr>
                <w:rFonts w:cstheme="minorHAnsi"/>
                <w:b/>
              </w:rPr>
            </w:pPr>
          </w:p>
        </w:tc>
      </w:tr>
      <w:tr w:rsidR="00B86642" w:rsidRPr="00191F65" w:rsidTr="00191F65">
        <w:tc>
          <w:tcPr>
            <w:tcW w:w="675" w:type="dxa"/>
          </w:tcPr>
          <w:p w:rsidR="00B86642" w:rsidRPr="00191F65" w:rsidRDefault="00B86642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B86642" w:rsidRPr="00191F65" w:rsidRDefault="00B86642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B86642" w:rsidRPr="00191F65" w:rsidRDefault="00B86642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B86642" w:rsidRPr="00191F65" w:rsidRDefault="00B86642" w:rsidP="00191F65">
            <w:pPr>
              <w:spacing w:after="0"/>
              <w:rPr>
                <w:rFonts w:cstheme="minorHAnsi"/>
                <w:b/>
              </w:rPr>
            </w:pPr>
          </w:p>
        </w:tc>
      </w:tr>
      <w:tr w:rsidR="00B86642" w:rsidRPr="00191F65" w:rsidTr="00191F65">
        <w:tc>
          <w:tcPr>
            <w:tcW w:w="675" w:type="dxa"/>
          </w:tcPr>
          <w:p w:rsidR="00B86642" w:rsidRPr="00191F65" w:rsidRDefault="00B86642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B86642" w:rsidRPr="00191F65" w:rsidRDefault="00B86642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B86642" w:rsidRPr="00191F65" w:rsidRDefault="00B86642" w:rsidP="00191F6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B86642" w:rsidRPr="00191F65" w:rsidRDefault="00B86642" w:rsidP="00191F65">
            <w:pPr>
              <w:spacing w:after="0"/>
              <w:rPr>
                <w:rFonts w:cstheme="minorHAnsi"/>
                <w:b/>
              </w:rPr>
            </w:pPr>
          </w:p>
        </w:tc>
      </w:tr>
    </w:tbl>
    <w:p w:rsidR="00191F65" w:rsidRPr="00191F65" w:rsidRDefault="00191F65" w:rsidP="00191F65">
      <w:pPr>
        <w:rPr>
          <w:rFonts w:cstheme="minorHAnsi"/>
          <w:b/>
          <w:color w:val="000000"/>
          <w:sz w:val="24"/>
          <w:szCs w:val="24"/>
        </w:rPr>
      </w:pPr>
    </w:p>
    <w:p w:rsidR="00191F65" w:rsidRPr="00191F65" w:rsidRDefault="00191F65" w:rsidP="00191F65">
      <w:pPr>
        <w:rPr>
          <w:rFonts w:cstheme="minorHAnsi"/>
          <w:b/>
          <w:color w:val="000000"/>
          <w:sz w:val="24"/>
          <w:szCs w:val="24"/>
        </w:rPr>
      </w:pPr>
    </w:p>
    <w:p w:rsidR="00191F65" w:rsidRPr="00191F65" w:rsidRDefault="00191F65" w:rsidP="00191F65">
      <w:pPr>
        <w:rPr>
          <w:rFonts w:cstheme="minorHAnsi"/>
          <w:i/>
        </w:rPr>
      </w:pPr>
      <w:r w:rsidRPr="00191F65">
        <w:rPr>
          <w:rFonts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191F65" w:rsidRPr="00191F65" w:rsidRDefault="00191F65" w:rsidP="00191F65">
      <w:pPr>
        <w:rPr>
          <w:rFonts w:cstheme="minorHAnsi"/>
        </w:rPr>
      </w:pPr>
    </w:p>
    <w:p w:rsidR="002D26DC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  <w:r w:rsidRPr="00191F65">
        <w:rPr>
          <w:rFonts w:cstheme="minorHAnsi"/>
        </w:rPr>
        <w:br w:type="page"/>
      </w:r>
    </w:p>
    <w:p w:rsidR="00D66888" w:rsidRPr="002D26DC" w:rsidRDefault="00D66888" w:rsidP="002D26DC">
      <w:pPr>
        <w:spacing w:after="0" w:line="240" w:lineRule="auto"/>
        <w:jc w:val="right"/>
        <w:rPr>
          <w:rFonts w:cstheme="minorHAns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D66888" w:rsidRPr="000F163A" w:rsidTr="00D15AD7">
        <w:trPr>
          <w:trHeight w:val="953"/>
        </w:trPr>
        <w:tc>
          <w:tcPr>
            <w:tcW w:w="5211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D15AD7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D15AD7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D15AD7">
        <w:trPr>
          <w:trHeight w:val="699"/>
        </w:trPr>
        <w:tc>
          <w:tcPr>
            <w:tcW w:w="5211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D66888" w:rsidRPr="000F163A" w:rsidTr="00D15AD7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D15AD7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D15AD7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D66888" w:rsidRPr="000F163A" w:rsidTr="00D15AD7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D66888" w:rsidRPr="000F163A" w:rsidRDefault="00D66888" w:rsidP="00D15AD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D66888" w:rsidRPr="000F163A" w:rsidRDefault="00D66888" w:rsidP="00D15AD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D66888" w:rsidRPr="000F163A" w:rsidRDefault="00D66888" w:rsidP="00D15AD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D66888" w:rsidRPr="000F163A" w:rsidRDefault="00D66888" w:rsidP="00D15AD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D66888" w:rsidRPr="000F163A" w:rsidTr="00D15AD7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D15AD7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D15AD7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D66888" w:rsidRPr="000F163A" w:rsidTr="00D15AD7">
        <w:tc>
          <w:tcPr>
            <w:tcW w:w="675" w:type="dxa"/>
          </w:tcPr>
          <w:p w:rsidR="00D66888" w:rsidRPr="000F163A" w:rsidRDefault="00D66888" w:rsidP="00D15AD7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D66888" w:rsidRPr="000F163A" w:rsidRDefault="00D66888" w:rsidP="00D15AD7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D66888" w:rsidRPr="000F163A" w:rsidRDefault="00D66888" w:rsidP="00D15AD7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D66888" w:rsidRPr="000F163A" w:rsidRDefault="00D66888" w:rsidP="00D15AD7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D66888" w:rsidRPr="000F163A" w:rsidRDefault="00D66888" w:rsidP="00D15AD7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D66888" w:rsidRPr="000F163A" w:rsidTr="00D15AD7">
        <w:tc>
          <w:tcPr>
            <w:tcW w:w="2025" w:type="dxa"/>
            <w:gridSpan w:val="3"/>
          </w:tcPr>
          <w:p w:rsidR="00D66888" w:rsidRPr="000F163A" w:rsidRDefault="00D66888" w:rsidP="00D15AD7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D66888" w:rsidRPr="000F163A" w:rsidRDefault="00D66888" w:rsidP="00D15AD7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D66888" w:rsidRPr="000F163A" w:rsidRDefault="00D66888" w:rsidP="00D66888">
      <w:pPr>
        <w:rPr>
          <w:rFonts w:ascii="Calibri" w:hAnsi="Calibri" w:cs="Calibri"/>
          <w:highlight w:val="yellow"/>
        </w:rPr>
      </w:pP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11BB7" w:rsidRDefault="00D11BB7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Default="00191F65" w:rsidP="00191F65">
      <w:pPr>
        <w:jc w:val="right"/>
        <w:rPr>
          <w:rFonts w:cstheme="minorHAnsi"/>
          <w:color w:val="000000"/>
          <w:sz w:val="24"/>
          <w:szCs w:val="24"/>
        </w:rPr>
      </w:pPr>
    </w:p>
    <w:p w:rsidR="00191F65" w:rsidRPr="00191F65" w:rsidRDefault="00191F65" w:rsidP="00191F65">
      <w:pPr>
        <w:jc w:val="right"/>
        <w:rPr>
          <w:rFonts w:cstheme="minorHAnsi"/>
        </w:rPr>
      </w:pPr>
      <w:r w:rsidRPr="00191F65">
        <w:rPr>
          <w:rFonts w:cstheme="minorHAnsi"/>
          <w:color w:val="000000"/>
          <w:sz w:val="24"/>
          <w:szCs w:val="24"/>
        </w:rPr>
        <w:lastRenderedPageBreak/>
        <w:t>Приложение № 3</w:t>
      </w:r>
    </w:p>
    <w:p w:rsidR="00191F65" w:rsidRPr="00191F65" w:rsidRDefault="00191F65" w:rsidP="00191F65">
      <w:pPr>
        <w:jc w:val="center"/>
        <w:rPr>
          <w:rFonts w:cstheme="minorHAnsi"/>
          <w:b/>
        </w:rPr>
      </w:pPr>
      <w:r w:rsidRPr="00191F65">
        <w:rPr>
          <w:rFonts w:cstheme="minorHAnsi"/>
          <w:b/>
        </w:rPr>
        <w:t>СВЕДЕНИЯ О ФУНКЦИОНАЛЬНЫХ ХАРАКТЕРИСТИКАХ (ПОТРЕБИТЕЛЬСКИХ СВОЙСТВАХ)</w:t>
      </w:r>
      <w:r w:rsidRPr="00191F65">
        <w:rPr>
          <w:rFonts w:cstheme="minorHAnsi"/>
          <w:b/>
        </w:rPr>
        <w:br/>
        <w:t>И КАЧЕСТВЕННЫХ ХАРАКТЕРИСТИКАХ</w:t>
      </w:r>
      <w:r w:rsidRPr="00191F65">
        <w:rPr>
          <w:rFonts w:cstheme="minorHAnsi"/>
        </w:rPr>
        <w:t xml:space="preserve"> </w:t>
      </w:r>
      <w:r w:rsidRPr="00191F65">
        <w:rPr>
          <w:rFonts w:cstheme="minorHAnsi"/>
          <w:b/>
        </w:rPr>
        <w:t xml:space="preserve">ТОВАРА </w:t>
      </w:r>
    </w:p>
    <w:p w:rsidR="00191F65" w:rsidRPr="00191F65" w:rsidRDefault="00191F65" w:rsidP="00191F65">
      <w:pPr>
        <w:rPr>
          <w:rFonts w:cstheme="minorHAnsi"/>
        </w:rPr>
      </w:pPr>
      <w:r w:rsidRPr="00191F65">
        <w:rPr>
          <w:rFonts w:cstheme="minorHAnsi"/>
        </w:rPr>
        <w:t>Участник закупки, изучив Документацию о закупке __________________________ (</w:t>
      </w:r>
      <w:r w:rsidRPr="00191F65">
        <w:rPr>
          <w:rFonts w:cstheme="minorHAnsi"/>
          <w:i/>
        </w:rPr>
        <w:t>наименование закупки</w:t>
      </w:r>
      <w:r w:rsidRPr="00191F65">
        <w:rPr>
          <w:rFonts w:cstheme="minorHAnsi"/>
        </w:rPr>
        <w:t xml:space="preserve">), предлагает осуществить поставку товара </w:t>
      </w:r>
      <w:r w:rsidR="00EA464F">
        <w:rPr>
          <w:rFonts w:cstheme="minorHAnsi"/>
        </w:rPr>
        <w:t xml:space="preserve">(легкового автомобиля) </w:t>
      </w:r>
      <w:r w:rsidRPr="00191F65">
        <w:rPr>
          <w:rFonts w:cstheme="minorHAnsi"/>
        </w:rPr>
        <w:t>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084"/>
        <w:gridCol w:w="3605"/>
        <w:gridCol w:w="1887"/>
        <w:gridCol w:w="1232"/>
      </w:tblGrid>
      <w:tr w:rsidR="00191F65" w:rsidRPr="00191F65" w:rsidTr="00EA464F">
        <w:trPr>
          <w:trHeight w:val="649"/>
        </w:trPr>
        <w:tc>
          <w:tcPr>
            <w:tcW w:w="656" w:type="dxa"/>
            <w:vAlign w:val="center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№ п/п</w:t>
            </w:r>
          </w:p>
        </w:tc>
        <w:tc>
          <w:tcPr>
            <w:tcW w:w="2084" w:type="dxa"/>
            <w:vAlign w:val="center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Наименование товара</w:t>
            </w:r>
          </w:p>
        </w:tc>
        <w:tc>
          <w:tcPr>
            <w:tcW w:w="3605" w:type="dxa"/>
            <w:vAlign w:val="center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Наименование показателей</w:t>
            </w:r>
          </w:p>
        </w:tc>
        <w:tc>
          <w:tcPr>
            <w:tcW w:w="1887" w:type="dxa"/>
            <w:vAlign w:val="center"/>
          </w:tcPr>
          <w:p w:rsidR="00191F65" w:rsidRPr="00191F65" w:rsidRDefault="00191F65" w:rsidP="00EA464F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 xml:space="preserve">Характеристики </w:t>
            </w:r>
          </w:p>
        </w:tc>
        <w:tc>
          <w:tcPr>
            <w:tcW w:w="1232" w:type="dxa"/>
            <w:vAlign w:val="center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Кол-во</w:t>
            </w:r>
          </w:p>
        </w:tc>
      </w:tr>
      <w:tr w:rsidR="00191F65" w:rsidRPr="00191F65" w:rsidTr="00EA464F">
        <w:tc>
          <w:tcPr>
            <w:tcW w:w="656" w:type="dxa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</w:rPr>
            </w:pPr>
            <w:r w:rsidRPr="00191F65">
              <w:rPr>
                <w:rFonts w:cstheme="minorHAnsi"/>
              </w:rPr>
              <w:t>1</w:t>
            </w:r>
          </w:p>
        </w:tc>
        <w:tc>
          <w:tcPr>
            <w:tcW w:w="2084" w:type="dxa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</w:rPr>
            </w:pPr>
            <w:r w:rsidRPr="00191F65">
              <w:rPr>
                <w:rFonts w:cstheme="minorHAnsi"/>
              </w:rPr>
              <w:t>2</w:t>
            </w:r>
          </w:p>
        </w:tc>
        <w:tc>
          <w:tcPr>
            <w:tcW w:w="3605" w:type="dxa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</w:rPr>
            </w:pPr>
            <w:r w:rsidRPr="00191F65">
              <w:rPr>
                <w:rFonts w:cstheme="minorHAnsi"/>
              </w:rPr>
              <w:t>3</w:t>
            </w:r>
          </w:p>
        </w:tc>
        <w:tc>
          <w:tcPr>
            <w:tcW w:w="1887" w:type="dxa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</w:rPr>
            </w:pPr>
            <w:r w:rsidRPr="00191F65">
              <w:rPr>
                <w:rFonts w:cstheme="minorHAnsi"/>
              </w:rPr>
              <w:t>4</w:t>
            </w:r>
          </w:p>
        </w:tc>
        <w:tc>
          <w:tcPr>
            <w:tcW w:w="1232" w:type="dxa"/>
          </w:tcPr>
          <w:p w:rsidR="00191F65" w:rsidRPr="00191F65" w:rsidRDefault="00191F65" w:rsidP="00191F6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B86642" w:rsidRPr="00191F65" w:rsidTr="00EA464F">
        <w:tc>
          <w:tcPr>
            <w:tcW w:w="656" w:type="dxa"/>
            <w:vMerge w:val="restart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2084" w:type="dxa"/>
            <w:vMerge w:val="restart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3605" w:type="dxa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1887" w:type="dxa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1232" w:type="dxa"/>
            <w:vMerge w:val="restart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</w:tr>
      <w:tr w:rsidR="00B86642" w:rsidRPr="00191F65" w:rsidTr="00EA464F">
        <w:tc>
          <w:tcPr>
            <w:tcW w:w="656" w:type="dxa"/>
            <w:vMerge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2084" w:type="dxa"/>
            <w:vMerge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3605" w:type="dxa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1887" w:type="dxa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1232" w:type="dxa"/>
            <w:vMerge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</w:tr>
      <w:tr w:rsidR="00B86642" w:rsidRPr="00191F65" w:rsidTr="00EA464F">
        <w:tc>
          <w:tcPr>
            <w:tcW w:w="656" w:type="dxa"/>
            <w:vMerge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2084" w:type="dxa"/>
            <w:vMerge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3605" w:type="dxa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1887" w:type="dxa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1232" w:type="dxa"/>
            <w:vMerge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</w:tr>
      <w:tr w:rsidR="00B86642" w:rsidRPr="00191F65" w:rsidTr="00EA464F">
        <w:tc>
          <w:tcPr>
            <w:tcW w:w="656" w:type="dxa"/>
            <w:vMerge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2084" w:type="dxa"/>
            <w:vMerge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3605" w:type="dxa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1887" w:type="dxa"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  <w:tc>
          <w:tcPr>
            <w:tcW w:w="1232" w:type="dxa"/>
            <w:vMerge/>
          </w:tcPr>
          <w:p w:rsidR="00B86642" w:rsidRPr="00191F65" w:rsidRDefault="00B86642" w:rsidP="00191F65">
            <w:pPr>
              <w:spacing w:after="0"/>
              <w:rPr>
                <w:rFonts w:cstheme="minorHAnsi"/>
              </w:rPr>
            </w:pPr>
          </w:p>
        </w:tc>
      </w:tr>
    </w:tbl>
    <w:p w:rsidR="00191F65" w:rsidRPr="00191F65" w:rsidRDefault="00191F65" w:rsidP="00191F65">
      <w:pPr>
        <w:rPr>
          <w:rFonts w:cstheme="minorHAnsi"/>
          <w:i/>
          <w:highlight w:val="yellow"/>
        </w:rPr>
      </w:pPr>
    </w:p>
    <w:p w:rsidR="00191F65" w:rsidRPr="00191F65" w:rsidRDefault="00191F65" w:rsidP="00191F65">
      <w:pPr>
        <w:rPr>
          <w:rFonts w:cstheme="minorHAnsi"/>
          <w:i/>
        </w:rPr>
      </w:pPr>
      <w:r w:rsidRPr="00191F65">
        <w:rPr>
          <w:rFonts w:cstheme="minorHAnsi"/>
          <w:i/>
        </w:rPr>
        <w:t>Участник закупки вправе прикладывать к заявке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EA464F" w:rsidRPr="000F163A" w:rsidRDefault="00EA464F" w:rsidP="00EA464F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Default="00191F65" w:rsidP="00EF5988">
      <w:pPr>
        <w:rPr>
          <w:rFonts w:cstheme="minorHAnsi"/>
        </w:rPr>
      </w:pPr>
    </w:p>
    <w:p w:rsidR="00191F65" w:rsidRPr="00BC634C" w:rsidRDefault="00191F65" w:rsidP="00191F65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BC634C">
        <w:rPr>
          <w:rFonts w:ascii="Times New Roman" w:hAnsi="Times New Roman"/>
          <w:sz w:val="24"/>
          <w:szCs w:val="24"/>
          <w:lang w:eastAsia="zh-CN"/>
        </w:rPr>
        <w:t>Приложение № 4</w:t>
      </w:r>
    </w:p>
    <w:p w:rsidR="00191F65" w:rsidRPr="00BC634C" w:rsidRDefault="00191F65" w:rsidP="00191F65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zh-CN"/>
        </w:rPr>
      </w:pPr>
    </w:p>
    <w:p w:rsidR="00191F65" w:rsidRPr="00BC634C" w:rsidRDefault="00191F65" w:rsidP="00191F65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C634C">
        <w:rPr>
          <w:rFonts w:ascii="Times New Roman" w:hAnsi="Times New Roman"/>
          <w:b/>
          <w:sz w:val="24"/>
          <w:szCs w:val="24"/>
          <w:lang w:eastAsia="zh-CN"/>
        </w:rPr>
        <w:t xml:space="preserve">ТЕХНИЧЕСКОЕ ЗАДАНИЕ </w:t>
      </w:r>
    </w:p>
    <w:p w:rsidR="00191F65" w:rsidRPr="00BC634C" w:rsidRDefault="00191F65" w:rsidP="00191F65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C634C">
        <w:rPr>
          <w:rFonts w:ascii="Times New Roman" w:hAnsi="Times New Roman"/>
          <w:sz w:val="24"/>
          <w:szCs w:val="24"/>
          <w:lang w:eastAsia="zh-CN"/>
        </w:rPr>
        <w:t>на приобретение легкового автомобиля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64"/>
        <w:gridCol w:w="4357"/>
        <w:gridCol w:w="1916"/>
        <w:gridCol w:w="1544"/>
      </w:tblGrid>
      <w:tr w:rsidR="00191F65" w:rsidRPr="00BC634C" w:rsidTr="00191F6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транспортного средства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Технические данные транспортного средства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Количество, шт</w:t>
            </w: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Характеристики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Легковой автомобиль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Марка автомобиля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указать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Мощность, л.с./кВт,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304/224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Тип топлива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Бензин с октановым числом 95 и выше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Длина, мм,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val="en-US" w:eastAsia="zh-CN"/>
              </w:rPr>
              <w:t>4838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Ширина, мм,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1870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Высота, мм,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1604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Дорожный просвет, мм,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дверей, шт,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мест, шт,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Привод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полный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Число цилиндров, шт,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Мощность двигателя, л.с/обороты,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304/5600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Рабочий объем двигателя, см3,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2953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Объем топливного бака, л,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Расход топлива в городском цикле, л. на 100 км, не более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Расход  топлива на трассе, л.  на 100 км, не более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Расход топлива в смешанном цикле, л. на 100 км, не более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Тип коробки передач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АКПП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Объем багажника, л,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900,0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Размер шин, не менее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235/55/17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Иммобилайзер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Защита картера двигателя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Подушки безопасности, шт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указать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val="en-US" w:eastAsia="zh-CN"/>
              </w:rPr>
              <w:t>ABS</w:t>
            </w: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Бортовой компьютер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Климат-контроль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Гидроусилитель  рулевого управления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Противотуманные фары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Аудиосистема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указать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Подогрев передних сидений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1F65" w:rsidRPr="00BC634C" w:rsidTr="00191F6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Дополнительные опции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634C">
              <w:rPr>
                <w:rFonts w:ascii="Times New Roman" w:hAnsi="Times New Roman"/>
                <w:sz w:val="24"/>
                <w:szCs w:val="24"/>
                <w:lang w:eastAsia="zh-CN"/>
              </w:rPr>
              <w:t>Указать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65" w:rsidRPr="00BC634C" w:rsidRDefault="00191F65" w:rsidP="00191F6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91F65" w:rsidRPr="00BC634C" w:rsidRDefault="00191F65" w:rsidP="00191F65">
      <w:pPr>
        <w:suppressAutoHyphens/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191F65" w:rsidRPr="00BC634C" w:rsidRDefault="00191F65" w:rsidP="00191F6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1F65" w:rsidRPr="00BC634C" w:rsidRDefault="00191F65" w:rsidP="00191F6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634C">
        <w:rPr>
          <w:rFonts w:ascii="Times New Roman" w:eastAsia="Times New Roman" w:hAnsi="Times New Roman"/>
          <w:sz w:val="24"/>
          <w:szCs w:val="24"/>
          <w:lang w:eastAsia="zh-CN"/>
        </w:rPr>
        <w:t xml:space="preserve">Товар поставляется новый, не ранее 2014 года выпуска, не бывший в эксплуатации. Доставка к месту поставки товара осуществляется поставщиком. Расходы по доставке товара к месту передачи несет Поставщик в полном объеме. </w:t>
      </w:r>
    </w:p>
    <w:p w:rsidR="00191F65" w:rsidRPr="00BC634C" w:rsidRDefault="00191F65" w:rsidP="00191F65">
      <w:pPr>
        <w:tabs>
          <w:tab w:val="left" w:pos="7938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C634C">
        <w:rPr>
          <w:rFonts w:ascii="Times New Roman" w:eastAsia="Times New Roman" w:hAnsi="Times New Roman"/>
          <w:sz w:val="24"/>
          <w:szCs w:val="24"/>
          <w:lang w:eastAsia="zh-CN"/>
        </w:rPr>
        <w:t>Получение товара осуществляется представителем заказчика, полномочия которого удостоверены в соответствии с действующим законодательством.</w:t>
      </w:r>
    </w:p>
    <w:p w:rsidR="00191F65" w:rsidRPr="00BC634C" w:rsidRDefault="00191F65" w:rsidP="00191F65">
      <w:pPr>
        <w:suppressAutoHyphens/>
        <w:autoSpaceDE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634C">
        <w:rPr>
          <w:rFonts w:ascii="Times New Roman" w:eastAsia="Times New Roman" w:hAnsi="Times New Roman"/>
          <w:b/>
          <w:sz w:val="24"/>
          <w:szCs w:val="24"/>
          <w:lang w:eastAsia="zh-CN"/>
        </w:rPr>
        <w:t>Гарантийный срок.</w:t>
      </w:r>
      <w:r w:rsidRPr="00BC634C">
        <w:rPr>
          <w:rFonts w:ascii="Times New Roman" w:eastAsia="Times New Roman" w:hAnsi="Times New Roman"/>
          <w:sz w:val="24"/>
          <w:szCs w:val="24"/>
          <w:lang w:eastAsia="zh-CN"/>
        </w:rPr>
        <w:t xml:space="preserve"> Срок гарантии наступает с момента подписания акта приёма-передачи Товара Заказчиком. </w:t>
      </w:r>
    </w:p>
    <w:p w:rsidR="00191F65" w:rsidRPr="00BC634C" w:rsidRDefault="00191F65" w:rsidP="00191F65">
      <w:pPr>
        <w:suppressAutoHyphens/>
        <w:ind w:firstLine="567"/>
        <w:rPr>
          <w:rFonts w:ascii="Times New Roman" w:hAnsi="Times New Roman"/>
          <w:lang w:eastAsia="zh-CN"/>
        </w:rPr>
      </w:pPr>
      <w:r w:rsidRPr="00BC634C">
        <w:rPr>
          <w:rFonts w:ascii="Times New Roman" w:hAnsi="Times New Roman"/>
          <w:sz w:val="24"/>
          <w:szCs w:val="24"/>
          <w:lang w:eastAsia="zh-CN"/>
        </w:rPr>
        <w:t xml:space="preserve">Одновременно с техникой предоставляется руководство по эксплуатации на русском языке. </w:t>
      </w:r>
    </w:p>
    <w:p w:rsidR="00EA464F" w:rsidRPr="00BC634C" w:rsidRDefault="00EA464F" w:rsidP="00191F65">
      <w:pPr>
        <w:rPr>
          <w:rFonts w:ascii="Times New Roman" w:hAnsi="Times New Roman"/>
        </w:rPr>
      </w:pPr>
    </w:p>
    <w:p w:rsidR="00191F65" w:rsidRPr="00BC634C" w:rsidRDefault="00EA464F" w:rsidP="00EA464F">
      <w:pPr>
        <w:jc w:val="left"/>
        <w:rPr>
          <w:rFonts w:ascii="Times New Roman" w:hAnsi="Times New Roman"/>
        </w:rPr>
        <w:sectPr w:rsidR="00191F65" w:rsidRPr="00BC634C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  <w:r w:rsidRPr="00BC634C">
        <w:rPr>
          <w:rFonts w:ascii="Times New Roman" w:hAnsi="Times New Roman"/>
        </w:rPr>
        <w:t>Составил:   Уласевич С.Н.</w:t>
      </w:r>
      <w:r w:rsidR="00191F65" w:rsidRPr="00BC634C">
        <w:rPr>
          <w:rFonts w:ascii="Times New Roman" w:hAnsi="Times New Roman"/>
        </w:rPr>
        <w:br w:type="page"/>
      </w:r>
    </w:p>
    <w:p w:rsidR="00BA252B" w:rsidRDefault="00BA252B" w:rsidP="00BA252B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BA252B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491733" w:rsidRPr="00BA252B" w:rsidRDefault="00491733" w:rsidP="00BA252B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Проект</w:t>
      </w:r>
    </w:p>
    <w:p w:rsidR="00BA252B" w:rsidRPr="00BA252B" w:rsidRDefault="00BA252B" w:rsidP="00BA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2B">
        <w:rPr>
          <w:rFonts w:ascii="Times New Roman" w:hAnsi="Times New Roman"/>
          <w:b/>
          <w:sz w:val="28"/>
          <w:szCs w:val="28"/>
        </w:rPr>
        <w:t xml:space="preserve">ДОГОВОР № </w:t>
      </w:r>
    </w:p>
    <w:p w:rsidR="00BA252B" w:rsidRPr="00BA252B" w:rsidRDefault="00BA252B" w:rsidP="00BA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2B">
        <w:rPr>
          <w:rFonts w:ascii="Times New Roman" w:hAnsi="Times New Roman"/>
          <w:b/>
          <w:sz w:val="28"/>
          <w:szCs w:val="28"/>
        </w:rPr>
        <w:t>купли-продажи автомобиля</w:t>
      </w:r>
      <w:bookmarkStart w:id="17" w:name="_GoBack"/>
      <w:bookmarkEnd w:id="17"/>
    </w:p>
    <w:p w:rsidR="00BA252B" w:rsidRPr="00BA252B" w:rsidRDefault="00BA252B" w:rsidP="00BA252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г. Санкт-Петербург</w:t>
      </w:r>
      <w:r w:rsidRPr="00BA252B">
        <w:rPr>
          <w:rFonts w:ascii="Times New Roman" w:hAnsi="Times New Roman"/>
          <w:sz w:val="18"/>
          <w:szCs w:val="18"/>
        </w:rPr>
        <w:tab/>
      </w:r>
      <w:r w:rsidRPr="00BA252B">
        <w:rPr>
          <w:rFonts w:ascii="Times New Roman" w:hAnsi="Times New Roman"/>
          <w:sz w:val="18"/>
          <w:szCs w:val="18"/>
        </w:rPr>
        <w:tab/>
      </w:r>
      <w:r w:rsidRPr="00BA252B">
        <w:rPr>
          <w:rFonts w:ascii="Times New Roman" w:hAnsi="Times New Roman"/>
          <w:sz w:val="18"/>
          <w:szCs w:val="18"/>
        </w:rPr>
        <w:tab/>
      </w:r>
      <w:r w:rsidRPr="00BA252B">
        <w:rPr>
          <w:rFonts w:ascii="Times New Roman" w:hAnsi="Times New Roman"/>
          <w:sz w:val="18"/>
          <w:szCs w:val="18"/>
        </w:rPr>
        <w:tab/>
      </w:r>
      <w:r w:rsidRPr="00BA252B">
        <w:rPr>
          <w:rFonts w:ascii="Times New Roman" w:hAnsi="Times New Roman"/>
          <w:sz w:val="18"/>
          <w:szCs w:val="18"/>
        </w:rPr>
        <w:tab/>
      </w:r>
      <w:r w:rsidRPr="00BA252B">
        <w:rPr>
          <w:rFonts w:ascii="Times New Roman" w:hAnsi="Times New Roman"/>
          <w:sz w:val="18"/>
          <w:szCs w:val="18"/>
        </w:rPr>
        <w:tab/>
      </w:r>
      <w:r w:rsidRPr="00BA252B">
        <w:rPr>
          <w:rFonts w:ascii="Times New Roman" w:hAnsi="Times New Roman"/>
          <w:sz w:val="18"/>
          <w:szCs w:val="18"/>
        </w:rPr>
        <w:tab/>
      </w:r>
      <w:r w:rsidR="00E932C9">
        <w:rPr>
          <w:rFonts w:ascii="Times New Roman" w:hAnsi="Times New Roman"/>
          <w:sz w:val="18"/>
          <w:szCs w:val="18"/>
        </w:rPr>
        <w:t xml:space="preserve">           </w:t>
      </w:r>
      <w:r w:rsidR="00E932C9">
        <w:rPr>
          <w:rFonts w:ascii="Times New Roman" w:hAnsi="Times New Roman"/>
          <w:sz w:val="18"/>
          <w:szCs w:val="18"/>
        </w:rPr>
        <w:tab/>
        <w:t xml:space="preserve">      </w:t>
      </w:r>
      <w:r w:rsidRPr="00BA252B">
        <w:rPr>
          <w:rFonts w:ascii="Times New Roman" w:hAnsi="Times New Roman"/>
          <w:sz w:val="18"/>
          <w:szCs w:val="18"/>
        </w:rPr>
        <w:t xml:space="preserve">  «     »                  2014   г.</w:t>
      </w:r>
    </w:p>
    <w:p w:rsidR="00BA252B" w:rsidRPr="00BA252B" w:rsidRDefault="00BA252B" w:rsidP="00BA252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b/>
          <w:sz w:val="18"/>
          <w:szCs w:val="18"/>
        </w:rPr>
        <w:t>ЛОКП «Ленобллесхоз»</w:t>
      </w:r>
      <w:r w:rsidRPr="00BA252B">
        <w:rPr>
          <w:rFonts w:ascii="Times New Roman" w:hAnsi="Times New Roman"/>
          <w:sz w:val="18"/>
          <w:szCs w:val="18"/>
        </w:rPr>
        <w:t>, именуемое в дальнейшем «Покупатель», в лице и.о. директора Демина А.М., действующей на основании Устава, с одной стороны, и _______________________________</w:t>
      </w:r>
      <w:r w:rsidRPr="00BA252B">
        <w:rPr>
          <w:rFonts w:ascii="Times New Roman" w:hAnsi="Times New Roman"/>
          <w:b/>
          <w:sz w:val="18"/>
          <w:szCs w:val="18"/>
        </w:rPr>
        <w:t>___________________________,</w:t>
      </w:r>
      <w:r w:rsidRPr="00BA252B">
        <w:rPr>
          <w:rFonts w:ascii="Times New Roman" w:hAnsi="Times New Roman"/>
          <w:sz w:val="18"/>
          <w:szCs w:val="18"/>
        </w:rPr>
        <w:t xml:space="preserve"> именуемое в дальнейшем «Продавец», в лице _______________________________________, действующего на основании ____________________, с другой стороны, заключили настоящий договор о нижеследующем:</w:t>
      </w:r>
    </w:p>
    <w:p w:rsidR="00BA252B" w:rsidRPr="00BA252B" w:rsidRDefault="00BA252B" w:rsidP="00BA252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52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bookmarkStart w:id="18" w:name="_Ref122360457"/>
      <w:r w:rsidRPr="00BA252B">
        <w:rPr>
          <w:rFonts w:ascii="Times New Roman" w:hAnsi="Times New Roman"/>
          <w:sz w:val="18"/>
          <w:szCs w:val="18"/>
        </w:rPr>
        <w:t xml:space="preserve">Продавец обязуется передать, а Покупатель – принять в собственность и оплатить в порядке и на условиях, определенных настоящим договором, автомобиль марки  </w:t>
      </w:r>
      <w:bookmarkEnd w:id="18"/>
      <w:r w:rsidRPr="00BA252B">
        <w:rPr>
          <w:rFonts w:ascii="Times New Roman" w:hAnsi="Times New Roman"/>
          <w:sz w:val="18"/>
          <w:szCs w:val="18"/>
        </w:rPr>
        <w:t>__________________</w:t>
      </w:r>
      <w:r w:rsidRPr="00BA252B">
        <w:rPr>
          <w:rFonts w:ascii="Times New Roman" w:hAnsi="Times New Roman"/>
          <w:caps/>
          <w:sz w:val="18"/>
          <w:szCs w:val="18"/>
        </w:rPr>
        <w:t xml:space="preserve">, </w:t>
      </w:r>
      <w:r w:rsidRPr="00BA252B">
        <w:rPr>
          <w:rFonts w:ascii="Times New Roman" w:hAnsi="Times New Roman"/>
          <w:sz w:val="18"/>
          <w:szCs w:val="18"/>
        </w:rPr>
        <w:t>принадлежащий «Продавцу» на праве собственности на основании __________________ ПТС № ____________, выданного: __________________________ «__» ________ 201    г., имеющий технические характеристики, комплектацию, указанные в п. 1.2 настоящего Договора.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Продавец передает Покупателю следующий Автомобиль: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4"/>
      </w:tblGrid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Марка, модель автотранспортного средства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Наименование (тип ТС)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Категория ТС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Номер шасси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Номер кузова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Цвет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Объем двигателя/Мощность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Модель двигателя, 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Год изготовления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Номер ПТС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B" w:rsidRPr="00BA252B" w:rsidTr="00BA25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Страна изготовления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B" w:rsidRPr="00BA252B" w:rsidRDefault="00BA252B" w:rsidP="00BA252B">
            <w:pPr>
              <w:spacing w:after="0" w:line="240" w:lineRule="auto"/>
              <w:ind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hanging="792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Передача Автомобиля Покупателю осуществляется по Акту приема-передачи.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hanging="792"/>
        <w:jc w:val="left"/>
        <w:rPr>
          <w:rFonts w:ascii="Times New Roman" w:hAnsi="Times New Roman"/>
          <w:sz w:val="18"/>
          <w:szCs w:val="18"/>
        </w:rPr>
      </w:pPr>
      <w:bookmarkStart w:id="19" w:name="_Ref122360613"/>
      <w:r w:rsidRPr="00BA252B">
        <w:rPr>
          <w:rFonts w:ascii="Times New Roman" w:hAnsi="Times New Roman"/>
          <w:sz w:val="18"/>
          <w:szCs w:val="18"/>
        </w:rPr>
        <w:t>Одновременно с Автомобилем Продавец передает Покупателю следующую документацию:</w:t>
      </w:r>
      <w:bookmarkEnd w:id="19"/>
    </w:p>
    <w:p w:rsidR="00BA252B" w:rsidRPr="00BA252B" w:rsidRDefault="00BA252B" w:rsidP="00BA252B">
      <w:pPr>
        <w:keepNext/>
        <w:numPr>
          <w:ilvl w:val="0"/>
          <w:numId w:val="28"/>
        </w:numPr>
        <w:spacing w:after="0" w:line="240" w:lineRule="auto"/>
        <w:ind w:left="714" w:hanging="357"/>
        <w:jc w:val="left"/>
        <w:outlineLvl w:val="0"/>
        <w:rPr>
          <w:rFonts w:ascii="Cambria" w:eastAsia="Times New Roman" w:hAnsi="Cambria"/>
          <w:bCs/>
          <w:smallCaps/>
          <w:color w:val="365F91"/>
          <w:kern w:val="32"/>
          <w:sz w:val="18"/>
          <w:szCs w:val="18"/>
        </w:rPr>
      </w:pPr>
      <w:r w:rsidRPr="00BA252B">
        <w:rPr>
          <w:rFonts w:ascii="Cambria" w:eastAsia="Times New Roman" w:hAnsi="Cambria"/>
          <w:bCs/>
          <w:smallCaps/>
          <w:color w:val="365F91"/>
          <w:kern w:val="32"/>
          <w:sz w:val="18"/>
          <w:szCs w:val="18"/>
        </w:rPr>
        <w:t>сервисную книжку;</w:t>
      </w:r>
    </w:p>
    <w:p w:rsidR="00BA252B" w:rsidRPr="00BA252B" w:rsidRDefault="00BA252B" w:rsidP="00BA252B">
      <w:pPr>
        <w:numPr>
          <w:ilvl w:val="0"/>
          <w:numId w:val="28"/>
        </w:numPr>
        <w:spacing w:after="0" w:line="240" w:lineRule="auto"/>
        <w:ind w:left="714" w:hanging="357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руководство по эксплуатации;</w:t>
      </w:r>
    </w:p>
    <w:p w:rsidR="00BA252B" w:rsidRPr="00BA252B" w:rsidRDefault="00BA252B" w:rsidP="00BA252B">
      <w:pPr>
        <w:numPr>
          <w:ilvl w:val="0"/>
          <w:numId w:val="28"/>
        </w:numPr>
        <w:spacing w:after="0" w:line="240" w:lineRule="auto"/>
        <w:ind w:left="714" w:hanging="357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паспорт транспортного средства;</w:t>
      </w:r>
    </w:p>
    <w:p w:rsidR="00BA252B" w:rsidRPr="00BA252B" w:rsidRDefault="00BA252B" w:rsidP="00BA252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keepNext/>
        <w:numPr>
          <w:ilvl w:val="0"/>
          <w:numId w:val="27"/>
        </w:numPr>
        <w:tabs>
          <w:tab w:val="num" w:pos="0"/>
          <w:tab w:val="left" w:pos="426"/>
        </w:tabs>
        <w:spacing w:after="0" w:line="240" w:lineRule="auto"/>
        <w:ind w:hanging="4755"/>
        <w:jc w:val="center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bookmarkStart w:id="20" w:name="_Toc122362081"/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Цена договора и порядок расчетов</w:t>
      </w:r>
      <w:bookmarkEnd w:id="20"/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bookmarkStart w:id="21" w:name="_Ref126063085"/>
      <w:r w:rsidRPr="00BA252B">
        <w:rPr>
          <w:rFonts w:ascii="Times New Roman" w:hAnsi="Times New Roman"/>
          <w:sz w:val="18"/>
          <w:szCs w:val="18"/>
        </w:rPr>
        <w:t>Цена Автомобиля составляет   ________________________ (прописью) рублей, в том числе НДС  18 %  в сумме ___________________________ (прописью) р</w:t>
      </w:r>
      <w:bookmarkEnd w:id="21"/>
      <w:r w:rsidRPr="00BA252B">
        <w:rPr>
          <w:rFonts w:ascii="Times New Roman" w:hAnsi="Times New Roman"/>
          <w:sz w:val="18"/>
          <w:szCs w:val="18"/>
        </w:rPr>
        <w:t>убля.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В цену Автомобиля, указанную в п. 2.1. настоящего Договора, включена стоимость автомобиля, стоимость дополнительного оборудования, установленного на Автомобиль, все налоговые и таможенные платежи, сборы и иные платежи, связанные с ввозом Автомобиля на территорию Российской Федерации, выпуском его в свободное обращение и реализацией Автомобиля Покупателю, а также стоимость транспортных услуг, связанных с доставкой Автомобиля до склада Продавца по адресу: г. Санкт-Петербург, наб. Черной речки, д. 1А, и затраты по хранению на складе Продавца до срока передачи Автомобиля Покупателю.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Оплата Автомобиля производится Покупателем путем перечисления на расчетный счет Продавца денежных средств в размере 100 % цены Автомобиля, в том числе суммы НДС, в соответствии с п. 2.1 настоящего Договора, в течение 10 (десяти) банковских дней с момента подписания акта приема-передачи, выставления оригиналов счет – фактур и товарной накладной.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 xml:space="preserve">Обязательство Покупателя по оплате Автомобиля считается исполненным после оплаты Покупателем цены Автомобиля в полном объеме. </w:t>
      </w:r>
    </w:p>
    <w:p w:rsidR="00BA252B" w:rsidRPr="00BA252B" w:rsidRDefault="00BA252B" w:rsidP="00BD64BD">
      <w:pPr>
        <w:keepNext/>
        <w:numPr>
          <w:ilvl w:val="0"/>
          <w:numId w:val="27"/>
        </w:numPr>
        <w:tabs>
          <w:tab w:val="num" w:pos="426"/>
          <w:tab w:val="left" w:pos="4395"/>
        </w:tabs>
        <w:spacing w:before="240" w:after="60" w:line="240" w:lineRule="auto"/>
        <w:jc w:val="left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Права и обязанности сторон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hanging="792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Покупатель обязан:</w:t>
      </w:r>
    </w:p>
    <w:p w:rsidR="00BA252B" w:rsidRPr="00BA252B" w:rsidRDefault="00BA252B" w:rsidP="00BA252B">
      <w:pPr>
        <w:numPr>
          <w:ilvl w:val="2"/>
          <w:numId w:val="27"/>
        </w:numPr>
        <w:tabs>
          <w:tab w:val="num" w:pos="993"/>
        </w:tabs>
        <w:spacing w:after="0" w:line="240" w:lineRule="auto"/>
        <w:ind w:hanging="798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принять и оплатить Автомобиль согласно условиям настоящего договора;</w:t>
      </w:r>
    </w:p>
    <w:p w:rsidR="00BA252B" w:rsidRPr="00BA252B" w:rsidRDefault="00BA252B" w:rsidP="00BA252B">
      <w:pPr>
        <w:numPr>
          <w:ilvl w:val="2"/>
          <w:numId w:val="27"/>
        </w:numPr>
        <w:tabs>
          <w:tab w:val="num" w:pos="993"/>
        </w:tabs>
        <w:spacing w:after="0" w:line="240" w:lineRule="auto"/>
        <w:ind w:left="993" w:hanging="567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 xml:space="preserve">осуществить проверку Автомобиля по качеству, т.е. на предмет отсутствия внешних повреждений, подписать Акт приема-передачи; </w:t>
      </w:r>
    </w:p>
    <w:p w:rsidR="00BA252B" w:rsidRPr="00BA252B" w:rsidRDefault="00BA252B" w:rsidP="00BA252B">
      <w:pPr>
        <w:numPr>
          <w:ilvl w:val="2"/>
          <w:numId w:val="27"/>
        </w:numPr>
        <w:tabs>
          <w:tab w:val="num" w:pos="993"/>
        </w:tabs>
        <w:spacing w:after="0" w:line="240" w:lineRule="auto"/>
        <w:ind w:left="993" w:hanging="567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эксплуатировать, обслуживать, хранить, транспортировать и содержать Автомобиль в соответствии с правилами по эксплуатации Автомобиля;</w:t>
      </w:r>
    </w:p>
    <w:p w:rsidR="00BA252B" w:rsidRPr="00BA252B" w:rsidRDefault="00BA252B" w:rsidP="00BA252B">
      <w:pPr>
        <w:numPr>
          <w:ilvl w:val="2"/>
          <w:numId w:val="27"/>
        </w:numPr>
        <w:tabs>
          <w:tab w:val="num" w:pos="993"/>
        </w:tabs>
        <w:spacing w:after="0" w:line="240" w:lineRule="auto"/>
        <w:ind w:left="993" w:hanging="567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предоставлять Автомобиль Продавцу или другому авторизованному дилеру для проведения технического обслуживания в соответствии с графиком технического обслуживания.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hanging="792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 xml:space="preserve">Продавец обязан: </w:t>
      </w:r>
    </w:p>
    <w:p w:rsidR="00BA252B" w:rsidRPr="00BA252B" w:rsidRDefault="00BA252B" w:rsidP="00BA252B">
      <w:pPr>
        <w:numPr>
          <w:ilvl w:val="2"/>
          <w:numId w:val="27"/>
        </w:numPr>
        <w:tabs>
          <w:tab w:val="num" w:pos="993"/>
        </w:tabs>
        <w:spacing w:after="0" w:line="240" w:lineRule="auto"/>
        <w:ind w:left="993" w:hanging="567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lastRenderedPageBreak/>
        <w:t>передать Покупателю Автомобиль на условиях и в сроки, предусмотренные настоящим договором;</w:t>
      </w:r>
    </w:p>
    <w:p w:rsidR="00BA252B" w:rsidRPr="00BA252B" w:rsidRDefault="00BA252B" w:rsidP="00BA252B">
      <w:pPr>
        <w:numPr>
          <w:ilvl w:val="2"/>
          <w:numId w:val="27"/>
        </w:numPr>
        <w:tabs>
          <w:tab w:val="num" w:pos="993"/>
        </w:tabs>
        <w:spacing w:after="0" w:line="240" w:lineRule="auto"/>
        <w:ind w:left="993" w:hanging="567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одновременно с Автомобилем передать Покупателю документы, указанные в пункте 1.4 настоящего договора.</w:t>
      </w:r>
    </w:p>
    <w:p w:rsidR="00BA252B" w:rsidRPr="00BA252B" w:rsidRDefault="00BA252B" w:rsidP="00BA252B">
      <w:pPr>
        <w:spacing w:after="0" w:line="240" w:lineRule="auto"/>
        <w:ind w:left="993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keepNext/>
        <w:numPr>
          <w:ilvl w:val="0"/>
          <w:numId w:val="27"/>
        </w:numPr>
        <w:tabs>
          <w:tab w:val="num" w:pos="426"/>
        </w:tabs>
        <w:spacing w:after="0" w:line="240" w:lineRule="auto"/>
        <w:ind w:hanging="4755"/>
        <w:jc w:val="center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bookmarkStart w:id="22" w:name="_Toc122362083"/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Передача товара</w:t>
      </w:r>
      <w:bookmarkEnd w:id="22"/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bookmarkStart w:id="23" w:name="_Toc122362084"/>
      <w:r w:rsidRPr="00BA252B">
        <w:rPr>
          <w:rFonts w:ascii="Times New Roman" w:hAnsi="Times New Roman"/>
          <w:sz w:val="18"/>
          <w:szCs w:val="18"/>
        </w:rPr>
        <w:t>Датой передачи Автомобиля считается дата подписания двухстороннего Акта приема-передачи Автомобиля уполномоченными представителями Продавца и Покупателя.</w:t>
      </w:r>
      <w:bookmarkStart w:id="24" w:name="_Ref122361069"/>
      <w:ins w:id="25" w:author="PastukhovLY" w:date="2013-11-05T13:23:00Z">
        <w:r w:rsidRPr="00BA252B">
          <w:rPr>
            <w:rFonts w:ascii="Times New Roman" w:hAnsi="Times New Roman"/>
            <w:sz w:val="18"/>
            <w:szCs w:val="18"/>
          </w:rPr>
          <w:t xml:space="preserve"> </w:t>
        </w:r>
      </w:ins>
      <w:r w:rsidRPr="00BA252B">
        <w:rPr>
          <w:rFonts w:ascii="Times New Roman" w:hAnsi="Times New Roman"/>
          <w:sz w:val="18"/>
          <w:szCs w:val="18"/>
        </w:rPr>
        <w:t xml:space="preserve">Место передачи Автомобиля: </w:t>
      </w:r>
      <w:bookmarkEnd w:id="24"/>
      <w:r w:rsidRPr="00BA252B">
        <w:rPr>
          <w:rFonts w:ascii="Times New Roman" w:hAnsi="Times New Roman"/>
          <w:sz w:val="18"/>
          <w:szCs w:val="18"/>
        </w:rPr>
        <w:t>Российская Федерация, 197342, г. Санкт-Петербург, наб. Черной речки, д. 1А.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bookmarkStart w:id="26" w:name="_Ref122361433"/>
      <w:bookmarkStart w:id="27" w:name="_Ref123467295"/>
      <w:r w:rsidRPr="00BA252B">
        <w:rPr>
          <w:rFonts w:ascii="Times New Roman" w:hAnsi="Times New Roman"/>
          <w:sz w:val="18"/>
          <w:szCs w:val="18"/>
        </w:rPr>
        <w:t xml:space="preserve">Срок передачи Автомобиля Продавцом Покупателю: </w:t>
      </w:r>
      <w:bookmarkEnd w:id="26"/>
      <w:bookmarkEnd w:id="27"/>
      <w:r w:rsidRPr="00BA252B">
        <w:rPr>
          <w:rFonts w:ascii="Times New Roman" w:hAnsi="Times New Roman"/>
          <w:sz w:val="18"/>
          <w:szCs w:val="18"/>
        </w:rPr>
        <w:t>в течение 10 (десяти) календарных дней с момента подписания сторонами договора купли-продажи.</w:t>
      </w:r>
    </w:p>
    <w:p w:rsidR="00BA252B" w:rsidRPr="00BA252B" w:rsidRDefault="00BA252B" w:rsidP="00BA252B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keepNext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Переход права собственности и рисков</w:t>
      </w:r>
      <w:bookmarkEnd w:id="23"/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Право собственности и риск случайной гибели или повреждения Автомобиля переходит от Продавца к Покупателю в момент передачи Автомобиля по Акту приема-передачи.</w:t>
      </w:r>
    </w:p>
    <w:p w:rsidR="00BA252B" w:rsidRPr="00BA252B" w:rsidRDefault="00BA252B" w:rsidP="00BA252B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keepNext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bookmarkStart w:id="28" w:name="_Toc122362085"/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Приемка товара</w:t>
      </w:r>
      <w:bookmarkEnd w:id="28"/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По качеству и комплектности Автомобиль должен соответствовать установленным законодательством РФ стандартам, стандартам завода-изготовителя и условиям, указанным в настоящем Договоре.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bookmarkStart w:id="29" w:name="_Ref122360987"/>
      <w:r w:rsidRPr="00BA252B">
        <w:rPr>
          <w:rFonts w:ascii="Times New Roman" w:hAnsi="Times New Roman"/>
          <w:sz w:val="18"/>
          <w:szCs w:val="18"/>
        </w:rPr>
        <w:t>В случае возникновения у Покупателя претензий в связи с недостатками Автомобиля по качеству, комплектности, техническим характеристикам, внешнему виду,  обнаруженными при осмотре Автомобиля в момент его приема-передачи, данные недостатки отражаются в Акте приема-передачи, в котором также указываются сроки их устранения Продавцом.</w:t>
      </w:r>
      <w:bookmarkEnd w:id="29"/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Покупатель обязуется произвести приемку Автомобиля по адресу и в срок, в соответствии с условиями  настоящего Договора.</w:t>
      </w:r>
    </w:p>
    <w:p w:rsidR="00BA252B" w:rsidRPr="00BA252B" w:rsidRDefault="00BA252B" w:rsidP="00BA252B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keepNext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bookmarkStart w:id="30" w:name="_Toc122362086"/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Гарантийные  условия</w:t>
      </w:r>
      <w:bookmarkEnd w:id="30"/>
    </w:p>
    <w:p w:rsidR="00BA252B" w:rsidRPr="00BA252B" w:rsidRDefault="00BA252B" w:rsidP="00BA252B">
      <w:pPr>
        <w:numPr>
          <w:ilvl w:val="1"/>
          <w:numId w:val="29"/>
        </w:numPr>
        <w:spacing w:after="0" w:line="240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Качество Автомобиля должно соответствовать техническим условиям завода-изготовителя и быть пригодным для целей, для которых Автомобиль такого рода обычно используется,</w:t>
      </w:r>
    </w:p>
    <w:p w:rsidR="00BA252B" w:rsidRPr="00BA252B" w:rsidRDefault="00BA252B" w:rsidP="00BA252B">
      <w:p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7.2.  Условия гарантии устанавливается изготовителям Автомобиля и доводится до Покупателя Продавцом в настоящем разделе      договора, Сервисной книжке, Гарантийной политики завода изготовителя.</w:t>
      </w:r>
    </w:p>
    <w:p w:rsidR="00BA252B" w:rsidRPr="00BA252B" w:rsidRDefault="00BA252B" w:rsidP="00BA252B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7.3  Гарантия на Автомобиль составляет- _________________  календарных года с момента передачи Автомобиля Покупателю при условии соблюдения всех правил эксплуатации и управления, в частности, при условии проведения всех технических обслуживаний (ТО) и осмотров (согласно Сервисной книжке и Руководства по эксплуатации), установленных правилами завода-изготовителя. На неисправности, возникшие в результате несоблюдения Покупателем правил эксплуатации Автомобиля, и/или требований о проведении ТО, гарантия не распространяется.</w:t>
      </w:r>
    </w:p>
    <w:p w:rsidR="00BA252B" w:rsidRPr="00BA252B" w:rsidRDefault="00BA252B" w:rsidP="00BA252B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7.4    Проведение планового и иного технического обслуживания Автомобиля должно быть подтверждено соответствующими отметками  в Сервисной книжке на Автомобиль.</w:t>
      </w:r>
    </w:p>
    <w:p w:rsidR="00BA252B" w:rsidRPr="00BA252B" w:rsidRDefault="00BA252B" w:rsidP="00BA252B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7.5    Исчисление гарантийного срока начинается с момента передачи Автомобиля Покупателю, а именно с даты подписания Сторонами Акта приема-передачи. В случае устранения недостатков Автомобиля гарантийный срок на него продлевается на период, в течение которого Товар не использовался. Указанный период исчисляется со дня обращения Покупателя с требованием об устранении недостатков Автомобиля до дня выдачи его по окончании ремонта. В случае уклонения Покупателя от принятия Автомобиля после окончания ремонта, указанный период исчисляется со дня обращения Покупателя с требованием об устранении недостатков Автомобиля до дня уведомления Покупателя об окончании ремонта.</w:t>
      </w:r>
    </w:p>
    <w:p w:rsidR="00BA252B" w:rsidRPr="00BA252B" w:rsidRDefault="00BA252B" w:rsidP="00BA252B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7.6    Гарантия не распространяется на агрегаты, узлы и детали Автомобиля, поврежденные в дорожно-транспортном происшествии (далее ДТП), а также, если повреждения явились следствием участия Автомобиля в ДТП или подверглись другим сильным внешним воздействиям или природным явлениям (ураган, наводнение, удар молнии и т.п.). В случае участия Автомобиля в ДТП, он может быть снят с гарантийного обслуживания Продавцом в одностороннем порядке.</w:t>
      </w:r>
    </w:p>
    <w:p w:rsidR="00BA252B" w:rsidRPr="00BA252B" w:rsidRDefault="00BA252B" w:rsidP="00BA252B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7.7    Любое техническое обслуживание и ремонт приобретенного по настоящему Договору Автомобиля в период гарантийного срока должно осуществляться только авторизированными техническими центрами официальных дилеров ________________.</w:t>
      </w:r>
    </w:p>
    <w:p w:rsidR="00BA252B" w:rsidRPr="00BA252B" w:rsidRDefault="00BA252B" w:rsidP="00BA252B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7.8    Гарантийные обязательства прекращаются в случае любого ремонта, установки дополнительного оборудования, регулировки и иного вмешательства в Автомобиль, осуществленного лицами, не являющимися официальными Дилерами__________________. Также гарантийные обязательства изготовителя утрачивают силу в случае невыполнения в полном объеме или несвоевременного выполнения всех регламентных работ и осмотров Технического обслуживания.</w:t>
      </w:r>
    </w:p>
    <w:p w:rsidR="00BA252B" w:rsidRPr="00BA252B" w:rsidRDefault="00BA252B" w:rsidP="00BA252B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7.9    Гарантийные обязательства действуют в полном объеме при использовании Автомобиля в некоммерческих целях. Условия коммерческого использования Автомобиля должны быть отражены в отдельном Договоре.</w:t>
      </w:r>
    </w:p>
    <w:p w:rsidR="00BA252B" w:rsidRPr="00BA252B" w:rsidRDefault="00BA252B" w:rsidP="00BA252B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7.10   Несоблюдение требований, изложенных в Сервисной книжке и Инструкции по эксплуатации, является основанием для прекращения гарантийных обязательств.</w:t>
      </w:r>
    </w:p>
    <w:p w:rsidR="00BA252B" w:rsidRPr="00BA252B" w:rsidRDefault="00BA252B" w:rsidP="00BA252B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7.11 Условия гарантии, а также условия покрытия гарантийных обязательств изготовителя не урегулированные настоящим Договором, а также в части не противоречащей настоящему разделу, регулируются Гарантийной политикой _____________________.</w:t>
      </w:r>
    </w:p>
    <w:p w:rsidR="00BA252B" w:rsidRPr="00BA252B" w:rsidRDefault="00BA252B" w:rsidP="00BA252B">
      <w:p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7.12  Продавец вправе самостоятельно и безвозмездно, без уведомления другой Стороны, устранять не связанные с гарантийным ремонтом недостатки.</w:t>
      </w:r>
    </w:p>
    <w:p w:rsidR="00BA252B" w:rsidRPr="00BA252B" w:rsidRDefault="00BA252B" w:rsidP="00BA252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keepNext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bookmarkStart w:id="31" w:name="_Toc122362087"/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lastRenderedPageBreak/>
        <w:t>Ответственность сторон</w:t>
      </w:r>
      <w:bookmarkEnd w:id="31"/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Продавец вправе потребовать от Покупателя уплаты неустойки за просрочку оплаты Автомобиля в размере 0,01% от суммы задолженности за каждый день просрочки оплаты.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Покупатель вправе потребовать уплаты Продавцом неустойки за нарушение сроков передачи Автомобиля  в размере 0,01% от цены Автомобиля за каждый день просрочки передачи Автомобиля.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Уплата неустойки не освобождает стороны от исполнения своих обязательств в натуре.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 (форс-мажор), включая объявленную или фактическую войну, гражданские волнения, эпидемии, блокаду, забастовки, распоряжения государственных органов, землетрясения, наводнения, пожары и другие стихийные бедствия и обстоятельства, не зависящие от воли сторон.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Сторона, ссылающаяся на обстоятельства непреодолимой силы, обязана в течение 5 (пяти) дней письменно информировать другую Сторону о наступлении подобных обстоятельств в письменной форме. Уведомление должно содержать информацию о характере подобных обстоятельств и по возможности оценку их воздействия на выполнение Стороной своих обязательств по настоящему Договору.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 Не требуют подтверждения обстоятельства, сведения о наличии которых были официально опубликованы и/или являются общеизвестными.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В случае отказа Продавца от предоставления информации, согласно п. 12.7.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информации,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В случае предоставления информации не в полном объеме (т.е. непредставление какой-либо информации указанной в форме (Приложение № 2 к настоящему Договору), Покупатель</w:t>
      </w:r>
      <w:r w:rsidRPr="00BA252B">
        <w:rPr>
          <w:rFonts w:ascii="Times New Roman" w:hAnsi="Times New Roman"/>
          <w:iCs/>
          <w:sz w:val="18"/>
          <w:szCs w:val="18"/>
        </w:rPr>
        <w:t xml:space="preserve"> </w:t>
      </w:r>
      <w:r w:rsidRPr="00BA252B">
        <w:rPr>
          <w:rFonts w:ascii="Times New Roman" w:hAnsi="Times New Roman"/>
          <w:sz w:val="18"/>
          <w:szCs w:val="18"/>
        </w:rPr>
        <w:t>направляет повторный запрос о предоставлении информации по форме, указанной в п. 12.7.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BD64BD" w:rsidRPr="00BD64BD" w:rsidRDefault="00BA252B" w:rsidP="00BD64BD">
      <w:pPr>
        <w:keepNext/>
        <w:numPr>
          <w:ilvl w:val="0"/>
          <w:numId w:val="27"/>
        </w:numPr>
        <w:tabs>
          <w:tab w:val="num" w:pos="0"/>
          <w:tab w:val="left" w:pos="426"/>
          <w:tab w:val="left" w:pos="1985"/>
        </w:tabs>
        <w:spacing w:before="240" w:after="60" w:line="240" w:lineRule="auto"/>
        <w:ind w:hanging="2912"/>
        <w:jc w:val="left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bookmarkStart w:id="32" w:name="_Toc122362088"/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Порядок разрешения споро</w:t>
      </w:r>
      <w:bookmarkEnd w:id="32"/>
      <w:r w:rsidR="00BD64BD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в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Все споры и разногласия между сторонами, возникающие в период действия настоящего договора, разрешаются путем переговоров.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 xml:space="preserve">В случае неурегулирования споров и разногласий путем переговоров, спор подлежит разрешению в Арбитражном суде Приморского края.  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BA252B" w:rsidRPr="00BA252B" w:rsidRDefault="00BA252B" w:rsidP="00BA252B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keepNext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bookmarkStart w:id="33" w:name="_Toc122362089"/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Срок действия, порядок изменения и расторжения договора</w:t>
      </w:r>
      <w:bookmarkEnd w:id="33"/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Настоящий Договор может быть расторгнут по соглашению сторон, а также в случаях, предусмотренных действующим законодательством РФ.</w:t>
      </w:r>
    </w:p>
    <w:p w:rsidR="00BA252B" w:rsidRPr="00BA252B" w:rsidRDefault="00BA252B" w:rsidP="00BA252B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bookmarkStart w:id="34" w:name="_Toc122362090"/>
    </w:p>
    <w:bookmarkEnd w:id="34"/>
    <w:p w:rsidR="00BA252B" w:rsidRPr="00BA252B" w:rsidRDefault="00BA252B" w:rsidP="00BA252B">
      <w:pPr>
        <w:keepNext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Прочие условия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Настоящий договор составлен в  трех экземплярах, имеющих одинаковую юридическую силу, по одному экземпляру для каждой из сторон, один – для органов ГИБДД.</w:t>
      </w:r>
    </w:p>
    <w:p w:rsidR="00BA252B" w:rsidRPr="00BA252B" w:rsidRDefault="00BA252B" w:rsidP="00BA252B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18"/>
          <w:szCs w:val="18"/>
        </w:rPr>
      </w:pPr>
      <w:r w:rsidRPr="00BA252B">
        <w:rPr>
          <w:rFonts w:ascii="Times New Roman" w:hAnsi="Times New Roman"/>
          <w:sz w:val="18"/>
          <w:szCs w:val="18"/>
        </w:rPr>
        <w:t>Стороны настоящим соглашаются, что любая информация, полученная Сторонами в связи с исполнением настоящего Договора, является конфиденциальной и не может быть передана третьим лицам без предварительного письменного согласия другой Стороны, за исключением случаев, когда предоставление такой информации третьим лицам обязательно в силу действующего законодательства РФ. Данное условие продолжает действовать также в течение 5 (пяти) лет по истечении срока настоящего Договора или при его досрочном расторжении.</w:t>
      </w:r>
    </w:p>
    <w:p w:rsidR="00BA252B" w:rsidRPr="00BA252B" w:rsidRDefault="00BA252B" w:rsidP="00BA252B">
      <w:pPr>
        <w:tabs>
          <w:tab w:val="num" w:pos="4755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BA252B" w:rsidRPr="00BA252B" w:rsidRDefault="00BA252B" w:rsidP="00BA252B">
      <w:pPr>
        <w:keepNext/>
        <w:spacing w:after="0"/>
        <w:ind w:left="426"/>
        <w:jc w:val="center"/>
        <w:outlineLvl w:val="0"/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</w:pPr>
      <w:r w:rsidRPr="00BA252B">
        <w:rPr>
          <w:rFonts w:ascii="Times New Roman" w:eastAsia="Times New Roman" w:hAnsi="Times New Roman"/>
          <w:b/>
          <w:bCs/>
          <w:smallCaps/>
          <w:kern w:val="32"/>
          <w:sz w:val="24"/>
          <w:szCs w:val="24"/>
        </w:rPr>
        <w:t>12.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4838"/>
      </w:tblGrid>
      <w:tr w:rsidR="00BA252B" w:rsidRPr="00BA252B" w:rsidTr="00BA252B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2B" w:rsidRPr="00BA252B" w:rsidRDefault="00BA252B" w:rsidP="00BA2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Продавец: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2B" w:rsidRPr="00BA252B" w:rsidRDefault="00BA252B" w:rsidP="00BA2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252B">
              <w:rPr>
                <w:rFonts w:ascii="Times New Roman" w:hAnsi="Times New Roman"/>
                <w:b/>
                <w:sz w:val="18"/>
                <w:szCs w:val="18"/>
              </w:rPr>
              <w:t>Покупатель:</w:t>
            </w:r>
          </w:p>
        </w:tc>
      </w:tr>
      <w:tr w:rsidR="00BA252B" w:rsidRPr="00BA252B" w:rsidTr="00BA252B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52B">
              <w:rPr>
                <w:rFonts w:ascii="Times New Roman" w:hAnsi="Times New Roman"/>
                <w:sz w:val="18"/>
                <w:szCs w:val="18"/>
              </w:rPr>
              <w:t>_____________________/                           ./</w:t>
            </w: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2B" w:rsidRPr="00BA252B" w:rsidRDefault="00BA252B" w:rsidP="00BA252B">
            <w:pPr>
              <w:spacing w:after="0"/>
              <w:rPr>
                <w:rFonts w:ascii="Times New Roman" w:hAnsi="Times New Roman"/>
              </w:rPr>
            </w:pPr>
            <w:r w:rsidRPr="00BA252B">
              <w:rPr>
                <w:rFonts w:ascii="Times New Roman" w:hAnsi="Times New Roman"/>
              </w:rPr>
              <w:lastRenderedPageBreak/>
              <w:t>ЛОКП «Ленобллесхоз»</w:t>
            </w:r>
          </w:p>
          <w:p w:rsidR="00BA252B" w:rsidRPr="00BA252B" w:rsidRDefault="00BA252B" w:rsidP="00BA252B">
            <w:pPr>
              <w:spacing w:after="0"/>
              <w:rPr>
                <w:rFonts w:ascii="Times New Roman" w:hAnsi="Times New Roman"/>
              </w:rPr>
            </w:pPr>
            <w:r w:rsidRPr="00BA252B">
              <w:rPr>
                <w:rFonts w:ascii="Times New Roman" w:hAnsi="Times New Roman"/>
              </w:rPr>
              <w:t>ИНН 470302469, КПП 470301001</w:t>
            </w:r>
          </w:p>
          <w:p w:rsidR="00BA252B" w:rsidRPr="00BA252B" w:rsidRDefault="00BA252B" w:rsidP="00BA252B">
            <w:pPr>
              <w:spacing w:after="0"/>
              <w:rPr>
                <w:rFonts w:ascii="Times New Roman" w:hAnsi="Times New Roman"/>
              </w:rPr>
            </w:pPr>
            <w:r w:rsidRPr="00BA252B">
              <w:rPr>
                <w:rFonts w:ascii="Times New Roman" w:hAnsi="Times New Roman"/>
              </w:rPr>
              <w:t>Адрес: 188640, Ленинградская область,</w:t>
            </w:r>
          </w:p>
          <w:p w:rsidR="00BA252B" w:rsidRPr="00BA252B" w:rsidRDefault="00BA252B" w:rsidP="00BA252B">
            <w:pPr>
              <w:spacing w:after="0"/>
              <w:rPr>
                <w:rFonts w:ascii="Times New Roman" w:hAnsi="Times New Roman"/>
              </w:rPr>
            </w:pPr>
            <w:r w:rsidRPr="00BA252B">
              <w:rPr>
                <w:rFonts w:ascii="Times New Roman" w:hAnsi="Times New Roman"/>
              </w:rPr>
              <w:lastRenderedPageBreak/>
              <w:t>г. Всеволожск, Колтушское шоссе, д.138</w:t>
            </w:r>
          </w:p>
          <w:p w:rsidR="00BA252B" w:rsidRPr="00BA252B" w:rsidRDefault="00BA252B" w:rsidP="00BA252B">
            <w:pPr>
              <w:spacing w:after="0"/>
              <w:rPr>
                <w:rFonts w:ascii="Times New Roman" w:hAnsi="Times New Roman"/>
              </w:rPr>
            </w:pPr>
            <w:r w:rsidRPr="00BA252B">
              <w:rPr>
                <w:rFonts w:ascii="Times New Roman" w:hAnsi="Times New Roman"/>
              </w:rPr>
              <w:t>р/сч 40602810539040000010</w:t>
            </w:r>
          </w:p>
          <w:p w:rsidR="00BA252B" w:rsidRPr="00BA252B" w:rsidRDefault="00BA252B" w:rsidP="00BA252B">
            <w:pPr>
              <w:spacing w:after="0"/>
              <w:rPr>
                <w:rFonts w:ascii="Times New Roman" w:hAnsi="Times New Roman"/>
              </w:rPr>
            </w:pPr>
            <w:r w:rsidRPr="00BA252B">
              <w:rPr>
                <w:rFonts w:ascii="Times New Roman" w:hAnsi="Times New Roman"/>
              </w:rPr>
              <w:t>Банк получателя: Филиал ОПЕРУ-5 банк ВТБ в г. Санкт-Петербурге</w:t>
            </w:r>
          </w:p>
          <w:p w:rsidR="00BA252B" w:rsidRPr="00BA252B" w:rsidRDefault="00BA252B" w:rsidP="00BA252B">
            <w:pPr>
              <w:spacing w:after="0"/>
              <w:rPr>
                <w:rFonts w:ascii="Times New Roman" w:hAnsi="Times New Roman"/>
              </w:rPr>
            </w:pPr>
            <w:r w:rsidRPr="00BA252B">
              <w:rPr>
                <w:rFonts w:ascii="Times New Roman" w:hAnsi="Times New Roman"/>
              </w:rPr>
              <w:t>Кр/сч 30101810200000000704</w:t>
            </w:r>
          </w:p>
          <w:p w:rsidR="00BA252B" w:rsidRPr="00BA252B" w:rsidRDefault="00BA252B" w:rsidP="00BA252B">
            <w:pPr>
              <w:spacing w:after="0"/>
              <w:rPr>
                <w:rFonts w:ascii="Times New Roman" w:hAnsi="Times New Roman"/>
              </w:rPr>
            </w:pPr>
            <w:r w:rsidRPr="00BA252B">
              <w:rPr>
                <w:rFonts w:ascii="Times New Roman" w:hAnsi="Times New Roman"/>
              </w:rPr>
              <w:t>БИК 044030704</w:t>
            </w:r>
          </w:p>
          <w:p w:rsidR="00BA252B" w:rsidRPr="00BA252B" w:rsidRDefault="00BA252B" w:rsidP="00BA252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252B">
              <w:rPr>
                <w:rFonts w:ascii="Times New Roman" w:hAnsi="Times New Roman"/>
              </w:rPr>
              <w:t>ОКПО 50039421</w:t>
            </w: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52B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 w:rsidRPr="00BA252B">
              <w:rPr>
                <w:rFonts w:ascii="Times New Roman" w:hAnsi="Times New Roman"/>
                <w:sz w:val="18"/>
                <w:szCs w:val="18"/>
              </w:rPr>
              <w:t xml:space="preserve">                           ./</w:t>
            </w:r>
          </w:p>
          <w:p w:rsidR="00BA252B" w:rsidRPr="00BA252B" w:rsidRDefault="00BA252B" w:rsidP="00BA2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252B" w:rsidRPr="00BA252B" w:rsidRDefault="00BA252B" w:rsidP="00BA252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252B" w:rsidRPr="00BA252B" w:rsidRDefault="00BA252B" w:rsidP="00BA252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3333" w:rsidRDefault="008034D6" w:rsidP="006724E3">
      <w:pPr>
        <w:jc w:val="center"/>
        <w:rPr>
          <w:rFonts w:cstheme="minorHAnsi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</w:p>
    <w:p w:rsidR="006724E3" w:rsidRDefault="006724E3" w:rsidP="00731452">
      <w:pPr>
        <w:rPr>
          <w:rFonts w:cstheme="minorHAnsi"/>
        </w:rPr>
      </w:pPr>
    </w:p>
    <w:p w:rsidR="006724E3" w:rsidRDefault="006724E3" w:rsidP="00731452">
      <w:pPr>
        <w:rPr>
          <w:rFonts w:cstheme="minorHAnsi"/>
        </w:rPr>
      </w:pPr>
    </w:p>
    <w:p w:rsidR="006724E3" w:rsidRDefault="006724E3" w:rsidP="00731452">
      <w:pPr>
        <w:rPr>
          <w:rFonts w:cstheme="minorHAnsi"/>
        </w:rPr>
      </w:pPr>
    </w:p>
    <w:p w:rsidR="006724E3" w:rsidRDefault="006724E3" w:rsidP="00731452">
      <w:pPr>
        <w:rPr>
          <w:rFonts w:cstheme="minorHAnsi"/>
        </w:rPr>
      </w:pPr>
    </w:p>
    <w:p w:rsidR="006724E3" w:rsidRDefault="006724E3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BA252B" w:rsidRDefault="00BA252B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31452" w:rsidRDefault="000653EA" w:rsidP="000653EA">
      <w:pPr>
        <w:jc w:val="left"/>
        <w:rPr>
          <w:rFonts w:cstheme="minorHAnsi"/>
        </w:rPr>
      </w:pPr>
      <w:r>
        <w:rPr>
          <w:rFonts w:cstheme="minorHAnsi"/>
        </w:rPr>
        <w:t>Ситникова О</w:t>
      </w:r>
      <w:r w:rsidR="00731452">
        <w:rPr>
          <w:rFonts w:cstheme="minorHAnsi"/>
        </w:rPr>
        <w:t>.</w:t>
      </w:r>
      <w:r>
        <w:rPr>
          <w:rFonts w:cstheme="minorHAnsi"/>
        </w:rPr>
        <w:t>А.</w:t>
      </w:r>
      <w:r w:rsidR="00731452">
        <w:rPr>
          <w:rFonts w:cstheme="minorHAnsi"/>
        </w:rPr>
        <w:t xml:space="preserve">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6724E3" w:rsidP="00731452">
      <w:pPr>
        <w:rPr>
          <w:rFonts w:cstheme="minorHAnsi"/>
        </w:rPr>
      </w:pPr>
      <w:r>
        <w:rPr>
          <w:rFonts w:cstheme="minorHAnsi"/>
        </w:rPr>
        <w:t>Строганова Н.В.</w:t>
      </w:r>
      <w:r w:rsidR="00731452">
        <w:rPr>
          <w:rFonts w:cstheme="minorHAnsi"/>
        </w:rPr>
        <w:t xml:space="preserve">              </w:t>
      </w:r>
      <w:r>
        <w:rPr>
          <w:rFonts w:cstheme="minorHAnsi"/>
        </w:rPr>
        <w:t xml:space="preserve">                            </w:t>
      </w:r>
      <w:r w:rsidR="00731452">
        <w:rPr>
          <w:rFonts w:cstheme="minorHAnsi"/>
        </w:rPr>
        <w:t xml:space="preserve">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31452" w:rsidRPr="00653333" w:rsidRDefault="00B36763" w:rsidP="00731452">
      <w:pPr>
        <w:rPr>
          <w:rFonts w:cstheme="minorHAnsi"/>
        </w:rPr>
      </w:pPr>
      <w:r>
        <w:rPr>
          <w:rFonts w:cstheme="minorHAnsi"/>
        </w:rPr>
        <w:t xml:space="preserve">Иванова С.Г.    </w:t>
      </w:r>
      <w:r w:rsidR="00731452">
        <w:rPr>
          <w:rFonts w:cstheme="minorHAnsi"/>
        </w:rPr>
        <w:t xml:space="preserve">                                                  ___________________</w:t>
      </w:r>
    </w:p>
    <w:p w:rsidR="00731452" w:rsidRPr="00653333" w:rsidRDefault="00731452" w:rsidP="00653333">
      <w:pPr>
        <w:rPr>
          <w:rFonts w:cstheme="minorHAnsi"/>
        </w:rPr>
      </w:pPr>
    </w:p>
    <w:sectPr w:rsidR="00731452" w:rsidRPr="00653333" w:rsidSect="009A006D">
      <w:footerReference w:type="default" r:id="rId10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24" w:rsidRDefault="009F5C24" w:rsidP="0005779D">
      <w:pPr>
        <w:spacing w:after="0" w:line="240" w:lineRule="auto"/>
      </w:pPr>
      <w:r>
        <w:separator/>
      </w:r>
    </w:p>
  </w:endnote>
  <w:endnote w:type="continuationSeparator" w:id="0">
    <w:p w:rsidR="009F5C24" w:rsidRDefault="009F5C24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D" w:rsidRDefault="009F5C24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7216" o:connectortype="straight" strokecolor="#76923c"/>
      </w:pict>
    </w:r>
    <w:r w:rsidR="00B5626D">
      <w:t xml:space="preserve">Страница </w:t>
    </w:r>
    <w:r w:rsidR="00B5626D">
      <w:rPr>
        <w:b/>
        <w:sz w:val="24"/>
        <w:szCs w:val="24"/>
      </w:rPr>
      <w:fldChar w:fldCharType="begin"/>
    </w:r>
    <w:r w:rsidR="00B5626D">
      <w:rPr>
        <w:b/>
      </w:rPr>
      <w:instrText>PAGE</w:instrText>
    </w:r>
    <w:r w:rsidR="00B5626D">
      <w:rPr>
        <w:b/>
        <w:sz w:val="24"/>
        <w:szCs w:val="24"/>
      </w:rPr>
      <w:fldChar w:fldCharType="separate"/>
    </w:r>
    <w:r w:rsidR="00491733">
      <w:rPr>
        <w:b/>
        <w:noProof/>
      </w:rPr>
      <w:t>14</w:t>
    </w:r>
    <w:r w:rsidR="00B5626D">
      <w:rPr>
        <w:b/>
        <w:sz w:val="24"/>
        <w:szCs w:val="24"/>
      </w:rPr>
      <w:fldChar w:fldCharType="end"/>
    </w:r>
    <w:r w:rsidR="00B5626D">
      <w:t xml:space="preserve"> из </w:t>
    </w:r>
    <w:r w:rsidR="00B5626D">
      <w:rPr>
        <w:b/>
        <w:sz w:val="24"/>
        <w:szCs w:val="24"/>
      </w:rPr>
      <w:fldChar w:fldCharType="begin"/>
    </w:r>
    <w:r w:rsidR="00B5626D">
      <w:rPr>
        <w:b/>
      </w:rPr>
      <w:instrText>NUMPAGES</w:instrText>
    </w:r>
    <w:r w:rsidR="00B5626D">
      <w:rPr>
        <w:b/>
        <w:sz w:val="24"/>
        <w:szCs w:val="24"/>
      </w:rPr>
      <w:fldChar w:fldCharType="separate"/>
    </w:r>
    <w:r w:rsidR="00491733">
      <w:rPr>
        <w:b/>
        <w:noProof/>
      </w:rPr>
      <w:t>19</w:t>
    </w:r>
    <w:r w:rsidR="00B5626D">
      <w:rPr>
        <w:b/>
        <w:sz w:val="24"/>
        <w:szCs w:val="24"/>
      </w:rPr>
      <w:fldChar w:fldCharType="end"/>
    </w:r>
  </w:p>
  <w:p w:rsidR="00B5626D" w:rsidRDefault="00B5626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D" w:rsidRDefault="009F5C24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B5626D">
      <w:t xml:space="preserve">Страница </w:t>
    </w:r>
    <w:r w:rsidR="00B5626D">
      <w:rPr>
        <w:b/>
        <w:sz w:val="24"/>
        <w:szCs w:val="24"/>
      </w:rPr>
      <w:fldChar w:fldCharType="begin"/>
    </w:r>
    <w:r w:rsidR="00B5626D">
      <w:rPr>
        <w:b/>
      </w:rPr>
      <w:instrText>PAGE</w:instrText>
    </w:r>
    <w:r w:rsidR="00B5626D">
      <w:rPr>
        <w:b/>
        <w:sz w:val="24"/>
        <w:szCs w:val="24"/>
      </w:rPr>
      <w:fldChar w:fldCharType="separate"/>
    </w:r>
    <w:r w:rsidR="00491733">
      <w:rPr>
        <w:b/>
        <w:noProof/>
      </w:rPr>
      <w:t>19</w:t>
    </w:r>
    <w:r w:rsidR="00B5626D">
      <w:rPr>
        <w:b/>
        <w:sz w:val="24"/>
        <w:szCs w:val="24"/>
      </w:rPr>
      <w:fldChar w:fldCharType="end"/>
    </w:r>
    <w:r w:rsidR="00B5626D">
      <w:t xml:space="preserve"> из </w:t>
    </w:r>
    <w:r w:rsidR="00B5626D">
      <w:rPr>
        <w:b/>
        <w:sz w:val="24"/>
        <w:szCs w:val="24"/>
      </w:rPr>
      <w:fldChar w:fldCharType="begin"/>
    </w:r>
    <w:r w:rsidR="00B5626D">
      <w:rPr>
        <w:b/>
      </w:rPr>
      <w:instrText>NUMPAGES</w:instrText>
    </w:r>
    <w:r w:rsidR="00B5626D">
      <w:rPr>
        <w:b/>
        <w:sz w:val="24"/>
        <w:szCs w:val="24"/>
      </w:rPr>
      <w:fldChar w:fldCharType="separate"/>
    </w:r>
    <w:r w:rsidR="00491733">
      <w:rPr>
        <w:b/>
        <w:noProof/>
      </w:rPr>
      <w:t>19</w:t>
    </w:r>
    <w:r w:rsidR="00B5626D">
      <w:rPr>
        <w:b/>
        <w:sz w:val="24"/>
        <w:szCs w:val="24"/>
      </w:rPr>
      <w:fldChar w:fldCharType="end"/>
    </w:r>
  </w:p>
  <w:p w:rsidR="00B5626D" w:rsidRDefault="00B5626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24" w:rsidRDefault="009F5C24" w:rsidP="0005779D">
      <w:pPr>
        <w:spacing w:after="0" w:line="240" w:lineRule="auto"/>
      </w:pPr>
      <w:r>
        <w:separator/>
      </w:r>
    </w:p>
  </w:footnote>
  <w:footnote w:type="continuationSeparator" w:id="0">
    <w:p w:rsidR="009F5C24" w:rsidRDefault="009F5C24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D" w:rsidRPr="00875D08" w:rsidRDefault="00B5626D" w:rsidP="00875D08">
    <w:pPr>
      <w:pStyle w:val="af1"/>
      <w:jc w:val="left"/>
      <w:rPr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b/>
        <w:color w:val="B8CCE4" w:themeColor="accent1" w:themeTint="66"/>
        <w:sz w:val="16"/>
        <w:szCs w:val="16"/>
      </w:rPr>
      <w:t>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FA3BFD"/>
    <w:multiLevelType w:val="multilevel"/>
    <w:tmpl w:val="1EE8FB9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0B462408"/>
    <w:multiLevelType w:val="hybridMultilevel"/>
    <w:tmpl w:val="833A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7014D"/>
    <w:multiLevelType w:val="hybridMultilevel"/>
    <w:tmpl w:val="CB9A8712"/>
    <w:lvl w:ilvl="0" w:tplc="AB72C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77C6E6E"/>
    <w:multiLevelType w:val="multilevel"/>
    <w:tmpl w:val="289A0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0917695"/>
    <w:multiLevelType w:val="hybridMultilevel"/>
    <w:tmpl w:val="7A0E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7545"/>
    <w:multiLevelType w:val="multilevel"/>
    <w:tmpl w:val="872C1DC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A36696D"/>
    <w:multiLevelType w:val="multilevel"/>
    <w:tmpl w:val="86B414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Calibri" w:hAnsi="Calibri" w:hint="default"/>
      </w:rPr>
    </w:lvl>
  </w:abstractNum>
  <w:abstractNum w:abstractNumId="21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>
    <w:nsid w:val="7FBA5A17"/>
    <w:multiLevelType w:val="multilevel"/>
    <w:tmpl w:val="AF7E10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7"/>
  </w:num>
  <w:num w:numId="5">
    <w:abstractNumId w:val="17"/>
  </w:num>
  <w:num w:numId="6">
    <w:abstractNumId w:val="24"/>
  </w:num>
  <w:num w:numId="7">
    <w:abstractNumId w:val="22"/>
  </w:num>
  <w:num w:numId="8">
    <w:abstractNumId w:val="15"/>
  </w:num>
  <w:num w:numId="9">
    <w:abstractNumId w:val="14"/>
  </w:num>
  <w:num w:numId="10">
    <w:abstractNumId w:val="18"/>
  </w:num>
  <w:num w:numId="11">
    <w:abstractNumId w:val="23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2"/>
  </w:num>
  <w:num w:numId="20">
    <w:abstractNumId w:val="20"/>
  </w:num>
  <w:num w:numId="21">
    <w:abstractNumId w:val="19"/>
  </w:num>
  <w:num w:numId="22">
    <w:abstractNumId w:val="9"/>
  </w:num>
  <w:num w:numId="23">
    <w:abstractNumId w:val="25"/>
  </w:num>
  <w:num w:numId="24">
    <w:abstractNumId w:val="13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41905"/>
    <w:rsid w:val="0005779D"/>
    <w:rsid w:val="00060FF2"/>
    <w:rsid w:val="000653EA"/>
    <w:rsid w:val="00067D8D"/>
    <w:rsid w:val="0008051C"/>
    <w:rsid w:val="0008234F"/>
    <w:rsid w:val="000A7BA6"/>
    <w:rsid w:val="000B6D14"/>
    <w:rsid w:val="000C2824"/>
    <w:rsid w:val="000E3709"/>
    <w:rsid w:val="000E536B"/>
    <w:rsid w:val="000E6EB1"/>
    <w:rsid w:val="000E76F4"/>
    <w:rsid w:val="00104F7A"/>
    <w:rsid w:val="00127B33"/>
    <w:rsid w:val="001379F9"/>
    <w:rsid w:val="00142F80"/>
    <w:rsid w:val="00154AD1"/>
    <w:rsid w:val="0016187E"/>
    <w:rsid w:val="001649FF"/>
    <w:rsid w:val="00191F65"/>
    <w:rsid w:val="001B42C5"/>
    <w:rsid w:val="001D73A3"/>
    <w:rsid w:val="001F4C50"/>
    <w:rsid w:val="0021680F"/>
    <w:rsid w:val="002207DB"/>
    <w:rsid w:val="00222045"/>
    <w:rsid w:val="002235BB"/>
    <w:rsid w:val="002351DE"/>
    <w:rsid w:val="0023798D"/>
    <w:rsid w:val="002813D9"/>
    <w:rsid w:val="002921B0"/>
    <w:rsid w:val="002B1170"/>
    <w:rsid w:val="002C39EC"/>
    <w:rsid w:val="002C6062"/>
    <w:rsid w:val="002D26DC"/>
    <w:rsid w:val="002E6804"/>
    <w:rsid w:val="002F3CA9"/>
    <w:rsid w:val="00315618"/>
    <w:rsid w:val="00356564"/>
    <w:rsid w:val="00373D42"/>
    <w:rsid w:val="0038220D"/>
    <w:rsid w:val="00386223"/>
    <w:rsid w:val="00390071"/>
    <w:rsid w:val="003A211D"/>
    <w:rsid w:val="003D28E8"/>
    <w:rsid w:val="003D5BDD"/>
    <w:rsid w:val="003F37F2"/>
    <w:rsid w:val="0042581B"/>
    <w:rsid w:val="00427C0D"/>
    <w:rsid w:val="0043087C"/>
    <w:rsid w:val="004627D9"/>
    <w:rsid w:val="00477D34"/>
    <w:rsid w:val="00491733"/>
    <w:rsid w:val="00494152"/>
    <w:rsid w:val="00497BF0"/>
    <w:rsid w:val="004A57A0"/>
    <w:rsid w:val="004A750C"/>
    <w:rsid w:val="004F3571"/>
    <w:rsid w:val="00534E31"/>
    <w:rsid w:val="00541B47"/>
    <w:rsid w:val="00551BD4"/>
    <w:rsid w:val="00554D31"/>
    <w:rsid w:val="00560A95"/>
    <w:rsid w:val="00561F55"/>
    <w:rsid w:val="00571DE4"/>
    <w:rsid w:val="0058005A"/>
    <w:rsid w:val="005869F8"/>
    <w:rsid w:val="005B3190"/>
    <w:rsid w:val="005D1AE1"/>
    <w:rsid w:val="005E43F2"/>
    <w:rsid w:val="005F0BB4"/>
    <w:rsid w:val="006305CB"/>
    <w:rsid w:val="00653333"/>
    <w:rsid w:val="00657394"/>
    <w:rsid w:val="006724E3"/>
    <w:rsid w:val="006825E7"/>
    <w:rsid w:val="006A5BE7"/>
    <w:rsid w:val="006B3131"/>
    <w:rsid w:val="006F6A20"/>
    <w:rsid w:val="006F7E66"/>
    <w:rsid w:val="00731452"/>
    <w:rsid w:val="00735681"/>
    <w:rsid w:val="007508CB"/>
    <w:rsid w:val="007740E6"/>
    <w:rsid w:val="00787A82"/>
    <w:rsid w:val="00792329"/>
    <w:rsid w:val="007B1B8E"/>
    <w:rsid w:val="007C2E2E"/>
    <w:rsid w:val="007D53A4"/>
    <w:rsid w:val="007E4CD8"/>
    <w:rsid w:val="007F724F"/>
    <w:rsid w:val="008020AB"/>
    <w:rsid w:val="008034D6"/>
    <w:rsid w:val="00813BE3"/>
    <w:rsid w:val="00820CD8"/>
    <w:rsid w:val="0082186D"/>
    <w:rsid w:val="00836DF2"/>
    <w:rsid w:val="00845E10"/>
    <w:rsid w:val="00850740"/>
    <w:rsid w:val="00853482"/>
    <w:rsid w:val="00875D08"/>
    <w:rsid w:val="00877D2C"/>
    <w:rsid w:val="00890A2C"/>
    <w:rsid w:val="00892CD6"/>
    <w:rsid w:val="008969DA"/>
    <w:rsid w:val="008A6EBF"/>
    <w:rsid w:val="008F20F3"/>
    <w:rsid w:val="008F68A1"/>
    <w:rsid w:val="00902EA4"/>
    <w:rsid w:val="0093280C"/>
    <w:rsid w:val="009374D3"/>
    <w:rsid w:val="009443D9"/>
    <w:rsid w:val="00947421"/>
    <w:rsid w:val="00950E67"/>
    <w:rsid w:val="0098222B"/>
    <w:rsid w:val="00984A8D"/>
    <w:rsid w:val="009A006D"/>
    <w:rsid w:val="009C4258"/>
    <w:rsid w:val="009D0F16"/>
    <w:rsid w:val="009E614D"/>
    <w:rsid w:val="009F0413"/>
    <w:rsid w:val="009F5C24"/>
    <w:rsid w:val="009F6159"/>
    <w:rsid w:val="00A11348"/>
    <w:rsid w:val="00A1224C"/>
    <w:rsid w:val="00A26668"/>
    <w:rsid w:val="00A35DEE"/>
    <w:rsid w:val="00A53CEF"/>
    <w:rsid w:val="00A5605C"/>
    <w:rsid w:val="00A645FE"/>
    <w:rsid w:val="00A655F0"/>
    <w:rsid w:val="00A67CEC"/>
    <w:rsid w:val="00A963AE"/>
    <w:rsid w:val="00AA3F76"/>
    <w:rsid w:val="00AB1317"/>
    <w:rsid w:val="00AC4AFC"/>
    <w:rsid w:val="00AD55F0"/>
    <w:rsid w:val="00AE1321"/>
    <w:rsid w:val="00AF2288"/>
    <w:rsid w:val="00AF2F43"/>
    <w:rsid w:val="00B03943"/>
    <w:rsid w:val="00B04D36"/>
    <w:rsid w:val="00B1362E"/>
    <w:rsid w:val="00B170F1"/>
    <w:rsid w:val="00B3482E"/>
    <w:rsid w:val="00B36763"/>
    <w:rsid w:val="00B47D5B"/>
    <w:rsid w:val="00B50F19"/>
    <w:rsid w:val="00B5626D"/>
    <w:rsid w:val="00B777A8"/>
    <w:rsid w:val="00B86642"/>
    <w:rsid w:val="00BA252B"/>
    <w:rsid w:val="00BA6B46"/>
    <w:rsid w:val="00BC083A"/>
    <w:rsid w:val="00BC634C"/>
    <w:rsid w:val="00BD0E50"/>
    <w:rsid w:val="00BD64BD"/>
    <w:rsid w:val="00BD69B6"/>
    <w:rsid w:val="00C722EF"/>
    <w:rsid w:val="00C742DB"/>
    <w:rsid w:val="00CA33A3"/>
    <w:rsid w:val="00CD3FCF"/>
    <w:rsid w:val="00CE7A2C"/>
    <w:rsid w:val="00D01708"/>
    <w:rsid w:val="00D11BB7"/>
    <w:rsid w:val="00D15AD7"/>
    <w:rsid w:val="00D178C0"/>
    <w:rsid w:val="00D25D1E"/>
    <w:rsid w:val="00D329F4"/>
    <w:rsid w:val="00D66888"/>
    <w:rsid w:val="00D70D86"/>
    <w:rsid w:val="00D8363B"/>
    <w:rsid w:val="00D94632"/>
    <w:rsid w:val="00D96017"/>
    <w:rsid w:val="00DF1F17"/>
    <w:rsid w:val="00E0288A"/>
    <w:rsid w:val="00E03270"/>
    <w:rsid w:val="00E04B6F"/>
    <w:rsid w:val="00E071B1"/>
    <w:rsid w:val="00E234CD"/>
    <w:rsid w:val="00E34E25"/>
    <w:rsid w:val="00E35576"/>
    <w:rsid w:val="00E46024"/>
    <w:rsid w:val="00E90244"/>
    <w:rsid w:val="00E932C9"/>
    <w:rsid w:val="00EA464F"/>
    <w:rsid w:val="00EB6601"/>
    <w:rsid w:val="00ED65D3"/>
    <w:rsid w:val="00ED6932"/>
    <w:rsid w:val="00EE7492"/>
    <w:rsid w:val="00EF3908"/>
    <w:rsid w:val="00EF5988"/>
    <w:rsid w:val="00EF7661"/>
    <w:rsid w:val="00F12545"/>
    <w:rsid w:val="00F12F96"/>
    <w:rsid w:val="00F15D59"/>
    <w:rsid w:val="00F261E0"/>
    <w:rsid w:val="00F574D2"/>
    <w:rsid w:val="00FA02E6"/>
    <w:rsid w:val="00FB02D9"/>
    <w:rsid w:val="00FD051B"/>
    <w:rsid w:val="00FE02B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4E5F80B-96C1-47F2-9013-7C89E284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  <w:style w:type="paragraph" w:styleId="afc">
    <w:name w:val="Normal (Web)"/>
    <w:basedOn w:val="a0"/>
    <w:uiPriority w:val="99"/>
    <w:semiHidden/>
    <w:unhideWhenUsed/>
    <w:rsid w:val="008034D6"/>
    <w:pPr>
      <w:spacing w:before="100" w:beforeAutospacing="1" w:after="24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2D22-AA55-4528-82DC-3768CB28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35002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50</cp:revision>
  <cp:lastPrinted>2014-08-27T05:11:00Z</cp:lastPrinted>
  <dcterms:created xsi:type="dcterms:W3CDTF">2013-03-14T10:37:00Z</dcterms:created>
  <dcterms:modified xsi:type="dcterms:W3CDTF">2014-08-28T10:08:00Z</dcterms:modified>
</cp:coreProperties>
</file>