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936"/>
        <w:gridCol w:w="922"/>
        <w:gridCol w:w="4748"/>
      </w:tblGrid>
      <w:tr w:rsidR="008F20F3" w:rsidRPr="00541B47" w:rsidTr="00560A95">
        <w:tc>
          <w:tcPr>
            <w:tcW w:w="3936" w:type="dxa"/>
          </w:tcPr>
          <w:p w:rsidR="008F20F3" w:rsidRPr="00643F7E" w:rsidRDefault="008F20F3" w:rsidP="00554D31">
            <w:pPr>
              <w:jc w:val="center"/>
              <w:rPr>
                <w:rFonts w:asciiTheme="majorHAnsi" w:hAnsiTheme="majorHAnsi" w:cstheme="minorHAnsi"/>
                <w:b/>
                <w:kern w:val="1"/>
                <w:sz w:val="20"/>
                <w:szCs w:val="20"/>
                <w:lang w:eastAsia="ar-SA"/>
              </w:rPr>
            </w:pPr>
            <w:r>
              <w:rPr>
                <w:rFonts w:asciiTheme="majorHAnsi" w:hAnsiTheme="majorHAnsi" w:cstheme="minorHAnsi"/>
                <w:b/>
                <w:kern w:val="1"/>
                <w:sz w:val="20"/>
                <w:szCs w:val="20"/>
                <w:lang w:eastAsia="ar-SA"/>
              </w:rPr>
              <w:t>ЛОКП «Ленобллесхоз»</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 xml:space="preserve">Российская Федерация, 197342, г. Санкт Петербург, наб. Черной Речки д. 1А </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тел.(812) 655-56-88, факс (812) 655-56-88</w:t>
            </w:r>
          </w:p>
          <w:p w:rsidR="008F20F3" w:rsidRPr="001F1613" w:rsidRDefault="008F20F3" w:rsidP="00554D31">
            <w:pPr>
              <w:jc w:val="center"/>
              <w:rPr>
                <w:rFonts w:asciiTheme="majorHAnsi" w:hAnsiTheme="majorHAnsi" w:cstheme="minorHAnsi"/>
                <w:sz w:val="16"/>
                <w:szCs w:val="16"/>
                <w:lang w:val="en-US"/>
              </w:rPr>
            </w:pPr>
            <w:r w:rsidRPr="001F1613">
              <w:rPr>
                <w:rFonts w:asciiTheme="majorHAnsi" w:eastAsia="Times New Roman" w:hAnsiTheme="majorHAnsi" w:cstheme="minorHAnsi"/>
                <w:sz w:val="18"/>
                <w:szCs w:val="18"/>
                <w:lang w:val="en-US" w:eastAsia="ar-SA"/>
              </w:rPr>
              <w:t>e-mail: lenoblles@mail.ru</w:t>
            </w:r>
          </w:p>
        </w:tc>
        <w:tc>
          <w:tcPr>
            <w:tcW w:w="922" w:type="dxa"/>
          </w:tcPr>
          <w:p w:rsidR="008F20F3" w:rsidRPr="008F20F3" w:rsidRDefault="008F20F3" w:rsidP="00A655F0">
            <w:pPr>
              <w:jc w:val="left"/>
              <w:rPr>
                <w:rFonts w:eastAsia="Times New Roman" w:cstheme="minorHAnsi"/>
                <w:sz w:val="20"/>
                <w:szCs w:val="20"/>
                <w:lang w:val="en-US" w:eastAsia="ar-SA"/>
              </w:rPr>
            </w:pPr>
          </w:p>
        </w:tc>
        <w:tc>
          <w:tcPr>
            <w:tcW w:w="4748" w:type="dxa"/>
          </w:tcPr>
          <w:p w:rsidR="008F20F3" w:rsidRPr="00541B47" w:rsidRDefault="008F20F3" w:rsidP="00A655F0">
            <w:pPr>
              <w:jc w:val="center"/>
              <w:rPr>
                <w:rFonts w:cstheme="minorHAnsi"/>
                <w:b/>
                <w:kern w:val="1"/>
                <w:sz w:val="20"/>
                <w:szCs w:val="20"/>
                <w:lang w:eastAsia="ar-SA"/>
              </w:rPr>
            </w:pPr>
            <w:r w:rsidRPr="00541B47">
              <w:rPr>
                <w:rFonts w:cstheme="minorHAnsi"/>
                <w:b/>
                <w:kern w:val="1"/>
                <w:sz w:val="20"/>
                <w:szCs w:val="20"/>
                <w:lang w:eastAsia="ar-SA"/>
              </w:rPr>
              <w:t>«УТВЕРЖДАЮ»</w:t>
            </w:r>
          </w:p>
          <w:p w:rsidR="008F20F3" w:rsidRPr="00541B47" w:rsidRDefault="008F20F3" w:rsidP="00A655F0">
            <w:pPr>
              <w:jc w:val="center"/>
              <w:rPr>
                <w:rFonts w:eastAsia="Times New Roman" w:cstheme="minorHAnsi"/>
                <w:sz w:val="20"/>
                <w:szCs w:val="20"/>
                <w:lang w:eastAsia="ar-SA"/>
              </w:rPr>
            </w:pPr>
            <w:r w:rsidRPr="00541B47">
              <w:rPr>
                <w:rFonts w:eastAsia="Times New Roman" w:cstheme="minorHAnsi"/>
                <w:sz w:val="20"/>
                <w:szCs w:val="20"/>
                <w:lang w:eastAsia="ar-SA"/>
              </w:rPr>
              <w:t>Председатель закупочной комиссии</w:t>
            </w:r>
            <w:r w:rsidRPr="00541B47">
              <w:rPr>
                <w:rFonts w:eastAsia="Times New Roman" w:cstheme="minorHAnsi"/>
                <w:sz w:val="20"/>
                <w:szCs w:val="20"/>
                <w:lang w:eastAsia="ar-SA"/>
              </w:rPr>
              <w:br/>
            </w:r>
            <w:r>
              <w:rPr>
                <w:rFonts w:asciiTheme="majorHAnsi" w:eastAsia="Times New Roman" w:hAnsiTheme="majorHAnsi" w:cstheme="minorHAnsi"/>
                <w:sz w:val="20"/>
                <w:szCs w:val="20"/>
                <w:lang w:eastAsia="ar-SA"/>
              </w:rPr>
              <w:t>ЛОКП «Ленобллесхоз»</w:t>
            </w:r>
          </w:p>
          <w:p w:rsidR="008F20F3" w:rsidRPr="00541B47" w:rsidRDefault="009443D9" w:rsidP="00A655F0">
            <w:pPr>
              <w:jc w:val="center"/>
              <w:rPr>
                <w:rFonts w:eastAsia="Times New Roman" w:cstheme="minorHAnsi"/>
                <w:sz w:val="20"/>
                <w:szCs w:val="20"/>
                <w:lang w:eastAsia="ar-SA"/>
              </w:rPr>
            </w:pPr>
            <w:r>
              <w:rPr>
                <w:rFonts w:eastAsia="Times New Roman" w:cstheme="minorHAnsi"/>
                <w:sz w:val="20"/>
                <w:szCs w:val="20"/>
                <w:lang w:eastAsia="ar-SA"/>
              </w:rPr>
              <w:t>____________________/Погорелов П.А.</w:t>
            </w:r>
            <w:r w:rsidR="008F20F3" w:rsidRPr="00541B47">
              <w:rPr>
                <w:rFonts w:eastAsia="Times New Roman" w:cstheme="minorHAnsi"/>
                <w:sz w:val="20"/>
                <w:szCs w:val="20"/>
                <w:lang w:eastAsia="ar-SA"/>
              </w:rPr>
              <w:t>/</w:t>
            </w:r>
          </w:p>
          <w:p w:rsidR="008F20F3" w:rsidRPr="00541B47" w:rsidRDefault="008F20F3" w:rsidP="004E6E3D">
            <w:pPr>
              <w:jc w:val="center"/>
              <w:rPr>
                <w:rFonts w:cstheme="minorHAnsi"/>
                <w:sz w:val="20"/>
                <w:szCs w:val="20"/>
              </w:rPr>
            </w:pPr>
            <w:r w:rsidRPr="00541B47">
              <w:rPr>
                <w:rFonts w:cstheme="minorHAnsi"/>
                <w:sz w:val="20"/>
                <w:szCs w:val="20"/>
                <w:lang w:eastAsia="ar-SA"/>
              </w:rPr>
              <w:t>«</w:t>
            </w:r>
            <w:r w:rsidR="004E6E3D">
              <w:rPr>
                <w:rFonts w:cstheme="minorHAnsi"/>
                <w:sz w:val="20"/>
                <w:szCs w:val="20"/>
                <w:lang w:eastAsia="ar-SA"/>
              </w:rPr>
              <w:t>12</w:t>
            </w:r>
            <w:r w:rsidRPr="00541B47">
              <w:rPr>
                <w:rFonts w:cstheme="minorHAnsi"/>
                <w:sz w:val="20"/>
                <w:szCs w:val="20"/>
                <w:lang w:eastAsia="ar-SA"/>
              </w:rPr>
              <w:t>»</w:t>
            </w:r>
            <w:r w:rsidR="009443D9">
              <w:rPr>
                <w:rFonts w:cstheme="minorHAnsi"/>
                <w:sz w:val="20"/>
                <w:szCs w:val="20"/>
                <w:lang w:eastAsia="ar-SA"/>
              </w:rPr>
              <w:t xml:space="preserve"> </w:t>
            </w:r>
            <w:r w:rsidR="004E6E3D">
              <w:rPr>
                <w:rFonts w:cstheme="minorHAnsi"/>
                <w:sz w:val="20"/>
                <w:szCs w:val="20"/>
                <w:lang w:eastAsia="ar-SA"/>
              </w:rPr>
              <w:t>марта</w:t>
            </w:r>
            <w:r w:rsidR="009443D9">
              <w:rPr>
                <w:rFonts w:cstheme="minorHAnsi"/>
                <w:sz w:val="20"/>
                <w:szCs w:val="20"/>
                <w:lang w:eastAsia="ar-SA"/>
              </w:rPr>
              <w:t xml:space="preserve">   </w:t>
            </w:r>
            <w:r w:rsidRPr="00541B47">
              <w:rPr>
                <w:rFonts w:cstheme="minorHAnsi"/>
                <w:sz w:val="20"/>
                <w:szCs w:val="20"/>
                <w:lang w:eastAsia="ar-SA"/>
              </w:rPr>
              <w:t>20</w:t>
            </w:r>
            <w:r w:rsidR="004E6E3D">
              <w:rPr>
                <w:rFonts w:cstheme="minorHAnsi"/>
                <w:sz w:val="20"/>
                <w:szCs w:val="20"/>
                <w:lang w:eastAsia="ar-SA"/>
              </w:rPr>
              <w:t>14</w:t>
            </w:r>
            <w:r w:rsidRPr="00541B47">
              <w:rPr>
                <w:rFonts w:cstheme="minorHAnsi"/>
                <w:sz w:val="20"/>
                <w:szCs w:val="20"/>
                <w:lang w:eastAsia="ar-SA"/>
              </w:rPr>
              <w:t xml:space="preserve"> г.</w:t>
            </w:r>
          </w:p>
        </w:tc>
      </w:tr>
      <w:tr w:rsidR="00561F55" w:rsidRPr="00541B47" w:rsidTr="00561F55">
        <w:tc>
          <w:tcPr>
            <w:tcW w:w="4858" w:type="dxa"/>
            <w:gridSpan w:val="2"/>
          </w:tcPr>
          <w:p w:rsidR="00561F55" w:rsidRPr="008F68A1" w:rsidRDefault="00561F55" w:rsidP="008A6EBF">
            <w:pPr>
              <w:spacing w:after="0"/>
              <w:jc w:val="left"/>
              <w:rPr>
                <w:rFonts w:cstheme="minorHAnsi"/>
                <w:b/>
                <w:sz w:val="20"/>
                <w:szCs w:val="20"/>
              </w:rPr>
            </w:pPr>
            <w:r w:rsidRPr="008F68A1">
              <w:rPr>
                <w:rFonts w:cstheme="minorHAnsi"/>
                <w:b/>
                <w:color w:val="0070C0"/>
                <w:sz w:val="20"/>
                <w:szCs w:val="20"/>
              </w:rPr>
              <w:t>Реквизиты по ГПЗ</w:t>
            </w:r>
            <w:r w:rsidRPr="008F68A1">
              <w:rPr>
                <w:rFonts w:cstheme="minorHAnsi"/>
                <w:b/>
                <w:sz w:val="20"/>
                <w:szCs w:val="20"/>
              </w:rPr>
              <w:t xml:space="preserve"> _____________________</w:t>
            </w:r>
          </w:p>
          <w:p w:rsidR="00561F55" w:rsidRPr="008F68A1" w:rsidRDefault="00561F55" w:rsidP="00561F55">
            <w:pPr>
              <w:spacing w:after="0"/>
              <w:jc w:val="left"/>
              <w:rPr>
                <w:rFonts w:cstheme="minorHAnsi"/>
                <w:b/>
                <w:sz w:val="20"/>
                <w:szCs w:val="20"/>
              </w:rPr>
            </w:pPr>
            <w:r w:rsidRPr="008F68A1">
              <w:rPr>
                <w:rFonts w:cstheme="minorHAnsi"/>
                <w:b/>
                <w:color w:val="0070C0"/>
                <w:sz w:val="20"/>
                <w:szCs w:val="20"/>
              </w:rPr>
              <w:t>№ извещения</w:t>
            </w:r>
            <w:r w:rsidRPr="008F68A1">
              <w:rPr>
                <w:rFonts w:cstheme="minorHAnsi"/>
                <w:b/>
                <w:sz w:val="20"/>
                <w:szCs w:val="20"/>
              </w:rPr>
              <w:t xml:space="preserve"> </w:t>
            </w:r>
            <w:r w:rsidR="004E6E3D">
              <w:rPr>
                <w:rFonts w:cstheme="minorHAnsi"/>
                <w:b/>
                <w:sz w:val="20"/>
                <w:szCs w:val="20"/>
              </w:rPr>
              <w:t>10</w:t>
            </w:r>
          </w:p>
          <w:p w:rsidR="00561F55" w:rsidRPr="008F68A1" w:rsidRDefault="00561F55" w:rsidP="00D667B4">
            <w:pPr>
              <w:spacing w:after="0"/>
              <w:jc w:val="left"/>
              <w:rPr>
                <w:rFonts w:cstheme="minorHAnsi"/>
              </w:rPr>
            </w:pPr>
            <w:r w:rsidRPr="008F68A1">
              <w:rPr>
                <w:rFonts w:cstheme="minorHAnsi"/>
                <w:b/>
                <w:color w:val="0070C0"/>
                <w:sz w:val="20"/>
                <w:szCs w:val="20"/>
              </w:rPr>
              <w:t>Дата публикации</w:t>
            </w:r>
            <w:r w:rsidRPr="008F68A1">
              <w:rPr>
                <w:rFonts w:cstheme="minorHAnsi"/>
                <w:b/>
                <w:sz w:val="20"/>
                <w:szCs w:val="20"/>
              </w:rPr>
              <w:t xml:space="preserve"> «</w:t>
            </w:r>
            <w:r w:rsidR="00D667B4">
              <w:rPr>
                <w:rFonts w:cstheme="minorHAnsi"/>
                <w:b/>
                <w:sz w:val="20"/>
                <w:szCs w:val="20"/>
              </w:rPr>
              <w:t>12</w:t>
            </w:r>
            <w:r w:rsidRPr="008F68A1">
              <w:rPr>
                <w:rFonts w:cstheme="minorHAnsi"/>
                <w:b/>
                <w:sz w:val="20"/>
                <w:szCs w:val="20"/>
              </w:rPr>
              <w:t xml:space="preserve">» </w:t>
            </w:r>
            <w:r w:rsidR="00D667B4">
              <w:rPr>
                <w:rFonts w:cstheme="minorHAnsi"/>
                <w:b/>
                <w:sz w:val="20"/>
                <w:szCs w:val="20"/>
              </w:rPr>
              <w:t>марта</w:t>
            </w:r>
            <w:r w:rsidRPr="008F68A1">
              <w:rPr>
                <w:rFonts w:cstheme="minorHAnsi"/>
                <w:b/>
                <w:sz w:val="20"/>
                <w:szCs w:val="20"/>
              </w:rPr>
              <w:t xml:space="preserve"> 20</w:t>
            </w:r>
            <w:r w:rsidR="008F20F3" w:rsidRPr="008F68A1">
              <w:rPr>
                <w:rFonts w:cstheme="minorHAnsi"/>
                <w:b/>
                <w:sz w:val="20"/>
                <w:szCs w:val="20"/>
              </w:rPr>
              <w:t>1</w:t>
            </w:r>
            <w:r w:rsidR="00B36763">
              <w:rPr>
                <w:rFonts w:cstheme="minorHAnsi"/>
                <w:b/>
                <w:sz w:val="20"/>
                <w:szCs w:val="20"/>
              </w:rPr>
              <w:t>3</w:t>
            </w:r>
            <w:r w:rsidRPr="008F68A1">
              <w:rPr>
                <w:rFonts w:cstheme="minorHAnsi"/>
                <w:b/>
                <w:sz w:val="20"/>
                <w:szCs w:val="20"/>
              </w:rPr>
              <w:t>г.</w:t>
            </w:r>
          </w:p>
        </w:tc>
        <w:tc>
          <w:tcPr>
            <w:tcW w:w="4748" w:type="dxa"/>
          </w:tcPr>
          <w:p w:rsidR="00561F55" w:rsidRPr="00541B47" w:rsidRDefault="00561F55" w:rsidP="00BD0E50">
            <w:pPr>
              <w:spacing w:after="0"/>
              <w:jc w:val="left"/>
              <w:rPr>
                <w:rFonts w:cstheme="minorHAnsi"/>
              </w:rPr>
            </w:pPr>
          </w:p>
        </w:tc>
      </w:tr>
    </w:tbl>
    <w:p w:rsidR="00561F55" w:rsidRPr="00541B47" w:rsidRDefault="00561F55" w:rsidP="00154AD1">
      <w:pPr>
        <w:jc w:val="center"/>
        <w:rPr>
          <w:rFonts w:cstheme="minorHAnsi"/>
          <w:b/>
        </w:rPr>
      </w:pPr>
    </w:p>
    <w:p w:rsidR="000A7BA6" w:rsidRPr="00541B47" w:rsidRDefault="00875D08" w:rsidP="00154AD1">
      <w:pPr>
        <w:jc w:val="center"/>
        <w:rPr>
          <w:rFonts w:cstheme="minorHAnsi"/>
          <w:b/>
        </w:rPr>
      </w:pPr>
      <w:r w:rsidRPr="00643F7E">
        <w:rPr>
          <w:rFonts w:asciiTheme="majorHAnsi" w:hAnsiTheme="majorHAnsi" w:cstheme="minorHAnsi"/>
          <w:b/>
          <w:color w:val="002060"/>
        </w:rPr>
        <w:t>ДОКУМЕНТАЦИЯ О ЗАКУПКЕ</w:t>
      </w:r>
      <w:r w:rsidRPr="00643F7E">
        <w:rPr>
          <w:rFonts w:asciiTheme="majorHAnsi" w:hAnsiTheme="majorHAnsi" w:cstheme="minorHAnsi"/>
          <w:color w:val="002060"/>
        </w:rPr>
        <w:br/>
      </w:r>
      <w:r w:rsidRPr="00643F7E">
        <w:rPr>
          <w:rFonts w:asciiTheme="majorHAnsi" w:hAnsiTheme="majorHAnsi" w:cstheme="minorHAnsi"/>
          <w:b/>
          <w:color w:val="002060"/>
        </w:rPr>
        <w:t xml:space="preserve">для нужд </w:t>
      </w:r>
      <w:r w:rsidR="00560A95">
        <w:rPr>
          <w:rFonts w:asciiTheme="majorHAnsi" w:hAnsiTheme="majorHAnsi" w:cstheme="minorHAnsi"/>
          <w:b/>
          <w:color w:val="002060"/>
        </w:rPr>
        <w:t>ЛОКП «Ленобллесхоз»</w:t>
      </w:r>
    </w:p>
    <w:tbl>
      <w:tblPr>
        <w:tblW w:w="0" w:type="auto"/>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ook w:val="04A0" w:firstRow="1" w:lastRow="0" w:firstColumn="1" w:lastColumn="0" w:noHBand="0" w:noVBand="1"/>
      </w:tblPr>
      <w:tblGrid>
        <w:gridCol w:w="2235"/>
        <w:gridCol w:w="7336"/>
      </w:tblGrid>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Наименование:</w:t>
            </w:r>
          </w:p>
        </w:tc>
        <w:tc>
          <w:tcPr>
            <w:tcW w:w="7336" w:type="dxa"/>
          </w:tcPr>
          <w:p w:rsidR="000A7BA6" w:rsidRPr="00A35DEE" w:rsidRDefault="00A35DEE" w:rsidP="00BD0E50">
            <w:pPr>
              <w:spacing w:before="40" w:after="40"/>
              <w:jc w:val="left"/>
              <w:rPr>
                <w:rFonts w:cstheme="minorHAnsi"/>
                <w:b/>
              </w:rPr>
            </w:pPr>
            <w:r w:rsidRPr="00A35DEE">
              <w:rPr>
                <w:rFonts w:cstheme="minorHAnsi"/>
                <w:b/>
              </w:rPr>
              <w:t>Приобретение ГСМ</w:t>
            </w:r>
          </w:p>
        </w:tc>
      </w:tr>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Вид закупки:</w:t>
            </w:r>
          </w:p>
        </w:tc>
        <w:tc>
          <w:tcPr>
            <w:tcW w:w="7336" w:type="dxa"/>
          </w:tcPr>
          <w:p w:rsidR="000A7BA6" w:rsidRPr="00541B47" w:rsidRDefault="00561F55" w:rsidP="004E6E3D">
            <w:pPr>
              <w:spacing w:before="40" w:after="40"/>
              <w:jc w:val="left"/>
              <w:rPr>
                <w:rFonts w:cstheme="minorHAnsi"/>
                <w:color w:val="0070C0"/>
              </w:rPr>
            </w:pPr>
            <w:r w:rsidRPr="00541B47">
              <w:rPr>
                <w:rFonts w:cstheme="minorHAnsi"/>
                <w:color w:val="0070C0"/>
              </w:rPr>
              <w:t xml:space="preserve">Открытый </w:t>
            </w:r>
            <w:r w:rsidR="00142F80" w:rsidRPr="00541B47">
              <w:rPr>
                <w:rFonts w:cstheme="minorHAnsi"/>
                <w:color w:val="0070C0"/>
              </w:rPr>
              <w:t>запрос</w:t>
            </w:r>
            <w:r w:rsidR="004E6E3D">
              <w:rPr>
                <w:rFonts w:cstheme="minorHAnsi"/>
                <w:color w:val="0070C0"/>
              </w:rPr>
              <w:t xml:space="preserve">  предложений</w:t>
            </w:r>
          </w:p>
        </w:tc>
      </w:tr>
    </w:tbl>
    <w:p w:rsidR="00154AD1" w:rsidRPr="00541B47" w:rsidRDefault="00154AD1" w:rsidP="00154AD1">
      <w:pPr>
        <w:rPr>
          <w:rFonts w:cstheme="minorHAnsi"/>
        </w:rPr>
      </w:pPr>
    </w:p>
    <w:p w:rsidR="00D667B4" w:rsidRDefault="000158EB" w:rsidP="00D667B4">
      <w:pPr>
        <w:pStyle w:val="12"/>
        <w:rPr>
          <w:rFonts w:eastAsiaTheme="minorEastAsia" w:cstheme="minorBidi"/>
          <w:b w:val="0"/>
          <w:color w:val="auto"/>
          <w:lang w:eastAsia="ru-RU"/>
        </w:rPr>
      </w:pPr>
      <w:hyperlink w:anchor="_Toc329173421" w:history="1">
        <w:r w:rsidR="00D667B4" w:rsidRPr="008415E1">
          <w:rPr>
            <w:rStyle w:val="af9"/>
            <w:rFonts w:cstheme="minorHAnsi"/>
          </w:rPr>
          <w:t>ИНФОРМАЦИОННАЯ КАРТА ЗАКУПКИ</w:t>
        </w:r>
        <w:r w:rsidR="00D667B4">
          <w:rPr>
            <w:webHidden/>
          </w:rPr>
          <w:tab/>
        </w:r>
      </w:hyperlink>
      <w:r w:rsidR="00D667B4">
        <w:t>2-3</w:t>
      </w:r>
    </w:p>
    <w:p w:rsidR="00D667B4" w:rsidRDefault="000158EB" w:rsidP="00D667B4">
      <w:pPr>
        <w:pStyle w:val="12"/>
        <w:rPr>
          <w:rFonts w:eastAsiaTheme="minorEastAsia" w:cstheme="minorBidi"/>
          <w:b w:val="0"/>
          <w:color w:val="auto"/>
          <w:lang w:eastAsia="ru-RU"/>
        </w:rPr>
      </w:pPr>
      <w:hyperlink w:anchor="_Toc329173422" w:history="1">
        <w:r w:rsidR="00D667B4" w:rsidRPr="008415E1">
          <w:rPr>
            <w:rStyle w:val="af9"/>
            <w:rFonts w:cstheme="minorHAnsi"/>
          </w:rPr>
          <w:t xml:space="preserve">Часть </w:t>
        </w:r>
        <w:r w:rsidR="00D667B4" w:rsidRPr="008415E1">
          <w:rPr>
            <w:rStyle w:val="af9"/>
            <w:rFonts w:cstheme="minorHAnsi"/>
            <w:lang w:val="en-US"/>
          </w:rPr>
          <w:t>I</w:t>
        </w:r>
        <w:r w:rsidR="00D667B4" w:rsidRPr="008415E1">
          <w:rPr>
            <w:rStyle w:val="af9"/>
            <w:rFonts w:cstheme="minorHAnsi"/>
          </w:rPr>
          <w:t>. Сведения о закупке</w:t>
        </w:r>
        <w:r w:rsidR="00D667B4">
          <w:rPr>
            <w:webHidden/>
          </w:rPr>
          <w:tab/>
        </w:r>
        <w:r w:rsidR="00D667B4">
          <w:rPr>
            <w:webHidden/>
          </w:rPr>
          <w:fldChar w:fldCharType="begin"/>
        </w:r>
        <w:r w:rsidR="00D667B4">
          <w:rPr>
            <w:webHidden/>
          </w:rPr>
          <w:instrText xml:space="preserve"> PAGEREF _Toc329173422 \h </w:instrText>
        </w:r>
        <w:r w:rsidR="00D667B4">
          <w:rPr>
            <w:webHidden/>
          </w:rPr>
        </w:r>
        <w:r w:rsidR="00D667B4">
          <w:rPr>
            <w:webHidden/>
          </w:rPr>
          <w:fldChar w:fldCharType="separate"/>
        </w:r>
        <w:r w:rsidR="00BC0C49">
          <w:rPr>
            <w:webHidden/>
          </w:rPr>
          <w:t>4</w:t>
        </w:r>
        <w:r w:rsidR="00D667B4">
          <w:rPr>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23" w:history="1">
        <w:r w:rsidR="00D667B4" w:rsidRPr="008415E1">
          <w:rPr>
            <w:rStyle w:val="af9"/>
            <w:rFonts w:cstheme="minorHAnsi"/>
            <w:noProof/>
          </w:rPr>
          <w:t>1.1. Общие сведения о закупке</w:t>
        </w:r>
        <w:r w:rsidR="00D667B4">
          <w:rPr>
            <w:noProof/>
            <w:webHidden/>
          </w:rPr>
          <w:tab/>
        </w:r>
        <w:r w:rsidR="00D667B4">
          <w:rPr>
            <w:noProof/>
            <w:webHidden/>
          </w:rPr>
          <w:fldChar w:fldCharType="begin"/>
        </w:r>
        <w:r w:rsidR="00D667B4">
          <w:rPr>
            <w:noProof/>
            <w:webHidden/>
          </w:rPr>
          <w:instrText xml:space="preserve"> PAGEREF _Toc329173423 \h </w:instrText>
        </w:r>
        <w:r w:rsidR="00D667B4">
          <w:rPr>
            <w:noProof/>
            <w:webHidden/>
          </w:rPr>
        </w:r>
        <w:r w:rsidR="00D667B4">
          <w:rPr>
            <w:noProof/>
            <w:webHidden/>
          </w:rPr>
          <w:fldChar w:fldCharType="separate"/>
        </w:r>
        <w:r w:rsidR="00BC0C49">
          <w:rPr>
            <w:noProof/>
            <w:webHidden/>
          </w:rPr>
          <w:t>4</w:t>
        </w:r>
        <w:r w:rsidR="00D667B4">
          <w:rPr>
            <w:noProof/>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24" w:history="1">
        <w:r w:rsidR="00D667B4" w:rsidRPr="008415E1">
          <w:rPr>
            <w:rStyle w:val="af9"/>
            <w:rFonts w:cstheme="minorHAnsi"/>
            <w:noProof/>
          </w:rPr>
          <w:t>1.2. Порядок формирования цены договора (цены лота)</w:t>
        </w:r>
        <w:r w:rsidR="00D667B4">
          <w:rPr>
            <w:noProof/>
            <w:webHidden/>
          </w:rPr>
          <w:tab/>
        </w:r>
        <w:r w:rsidR="00D667B4">
          <w:rPr>
            <w:noProof/>
            <w:webHidden/>
          </w:rPr>
          <w:fldChar w:fldCharType="begin"/>
        </w:r>
        <w:r w:rsidR="00D667B4">
          <w:rPr>
            <w:noProof/>
            <w:webHidden/>
          </w:rPr>
          <w:instrText xml:space="preserve"> PAGEREF _Toc329173424 \h </w:instrText>
        </w:r>
        <w:r w:rsidR="00D667B4">
          <w:rPr>
            <w:noProof/>
            <w:webHidden/>
          </w:rPr>
        </w:r>
        <w:r w:rsidR="00D667B4">
          <w:rPr>
            <w:noProof/>
            <w:webHidden/>
          </w:rPr>
          <w:fldChar w:fldCharType="separate"/>
        </w:r>
        <w:r w:rsidR="00BC0C49">
          <w:rPr>
            <w:noProof/>
            <w:webHidden/>
          </w:rPr>
          <w:t>4</w:t>
        </w:r>
        <w:r w:rsidR="00D667B4">
          <w:rPr>
            <w:noProof/>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25" w:history="1">
        <w:r w:rsidR="00D667B4" w:rsidRPr="008415E1">
          <w:rPr>
            <w:rStyle w:val="af9"/>
            <w:rFonts w:cstheme="minorHAnsi"/>
            <w:noProof/>
          </w:rPr>
          <w:t>1.3. Требования к товару, работам, услугам, являющимся предметом настоящей закупки</w:t>
        </w:r>
        <w:r w:rsidR="00D667B4">
          <w:rPr>
            <w:noProof/>
            <w:webHidden/>
          </w:rPr>
          <w:tab/>
        </w:r>
        <w:r w:rsidR="00D667B4">
          <w:rPr>
            <w:noProof/>
            <w:webHidden/>
          </w:rPr>
          <w:fldChar w:fldCharType="begin"/>
        </w:r>
        <w:r w:rsidR="00D667B4">
          <w:rPr>
            <w:noProof/>
            <w:webHidden/>
          </w:rPr>
          <w:instrText xml:space="preserve"> PAGEREF _Toc329173425 \h </w:instrText>
        </w:r>
        <w:r w:rsidR="00D667B4">
          <w:rPr>
            <w:noProof/>
            <w:webHidden/>
          </w:rPr>
        </w:r>
        <w:r w:rsidR="00D667B4">
          <w:rPr>
            <w:noProof/>
            <w:webHidden/>
          </w:rPr>
          <w:fldChar w:fldCharType="separate"/>
        </w:r>
        <w:r w:rsidR="00BC0C49">
          <w:rPr>
            <w:noProof/>
            <w:webHidden/>
          </w:rPr>
          <w:t>4</w:t>
        </w:r>
        <w:r w:rsidR="00D667B4">
          <w:rPr>
            <w:noProof/>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26" w:history="1">
        <w:r w:rsidR="00D667B4" w:rsidRPr="008415E1">
          <w:rPr>
            <w:rStyle w:val="af9"/>
            <w:rFonts w:cstheme="minorHAnsi"/>
            <w:noProof/>
          </w:rPr>
          <w:t>1.4. Форма, сроки и порядок оплаты товара, работы, услуги</w:t>
        </w:r>
        <w:r w:rsidR="00D667B4">
          <w:rPr>
            <w:noProof/>
            <w:webHidden/>
          </w:rPr>
          <w:tab/>
        </w:r>
        <w:r w:rsidR="00D667B4">
          <w:rPr>
            <w:noProof/>
            <w:webHidden/>
          </w:rPr>
          <w:fldChar w:fldCharType="begin"/>
        </w:r>
        <w:r w:rsidR="00D667B4">
          <w:rPr>
            <w:noProof/>
            <w:webHidden/>
          </w:rPr>
          <w:instrText xml:space="preserve"> PAGEREF _Toc329173426 \h </w:instrText>
        </w:r>
        <w:r w:rsidR="00D667B4">
          <w:rPr>
            <w:noProof/>
            <w:webHidden/>
          </w:rPr>
        </w:r>
        <w:r w:rsidR="00D667B4">
          <w:rPr>
            <w:noProof/>
            <w:webHidden/>
          </w:rPr>
          <w:fldChar w:fldCharType="separate"/>
        </w:r>
        <w:r w:rsidR="00BC0C49">
          <w:rPr>
            <w:noProof/>
            <w:webHidden/>
          </w:rPr>
          <w:t>4</w:t>
        </w:r>
        <w:r w:rsidR="00D667B4">
          <w:rPr>
            <w:noProof/>
            <w:webHidden/>
          </w:rPr>
          <w:fldChar w:fldCharType="end"/>
        </w:r>
      </w:hyperlink>
      <w:r w:rsidR="00D667B4">
        <w:rPr>
          <w:noProof/>
        </w:rPr>
        <w:t>-5</w:t>
      </w:r>
    </w:p>
    <w:p w:rsidR="00D667B4" w:rsidRDefault="000158EB" w:rsidP="00D667B4">
      <w:pPr>
        <w:pStyle w:val="12"/>
        <w:rPr>
          <w:rFonts w:eastAsiaTheme="minorEastAsia" w:cstheme="minorBidi"/>
          <w:b w:val="0"/>
          <w:color w:val="auto"/>
          <w:lang w:eastAsia="ru-RU"/>
        </w:rPr>
      </w:pPr>
      <w:hyperlink w:anchor="_Toc329173427" w:history="1">
        <w:r w:rsidR="00D667B4" w:rsidRPr="008415E1">
          <w:rPr>
            <w:rStyle w:val="af9"/>
            <w:rFonts w:cstheme="minorHAnsi"/>
          </w:rPr>
          <w:t xml:space="preserve">Часть </w:t>
        </w:r>
        <w:r w:rsidR="00D667B4" w:rsidRPr="008415E1">
          <w:rPr>
            <w:rStyle w:val="af9"/>
            <w:rFonts w:cstheme="minorHAnsi"/>
            <w:lang w:val="en-US"/>
          </w:rPr>
          <w:t>II</w:t>
        </w:r>
        <w:r w:rsidR="00D667B4" w:rsidRPr="008415E1">
          <w:rPr>
            <w:rStyle w:val="af9"/>
            <w:rFonts w:cstheme="minorHAnsi"/>
          </w:rPr>
          <w:t>. Порядок проведения закупки</w:t>
        </w:r>
        <w:r w:rsidR="00D667B4">
          <w:rPr>
            <w:webHidden/>
          </w:rPr>
          <w:tab/>
        </w:r>
        <w:r w:rsidR="00D667B4">
          <w:rPr>
            <w:webHidden/>
          </w:rPr>
          <w:fldChar w:fldCharType="begin"/>
        </w:r>
        <w:r w:rsidR="00D667B4">
          <w:rPr>
            <w:webHidden/>
          </w:rPr>
          <w:instrText xml:space="preserve"> PAGEREF _Toc329173427 \h </w:instrText>
        </w:r>
        <w:r w:rsidR="00D667B4">
          <w:rPr>
            <w:webHidden/>
          </w:rPr>
        </w:r>
        <w:r w:rsidR="00D667B4">
          <w:rPr>
            <w:webHidden/>
          </w:rPr>
          <w:fldChar w:fldCharType="separate"/>
        </w:r>
        <w:r w:rsidR="00BC0C49">
          <w:rPr>
            <w:webHidden/>
          </w:rPr>
          <w:t>5</w:t>
        </w:r>
        <w:r w:rsidR="00D667B4">
          <w:rPr>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28" w:history="1">
        <w:r w:rsidR="00D667B4" w:rsidRPr="008415E1">
          <w:rPr>
            <w:rStyle w:val="af9"/>
            <w:rFonts w:cstheme="minorHAnsi"/>
            <w:noProof/>
          </w:rPr>
          <w:t>2.1. Права и обязанности Организатора и Участников закупки</w:t>
        </w:r>
        <w:r w:rsidR="00D667B4">
          <w:rPr>
            <w:noProof/>
            <w:webHidden/>
          </w:rPr>
          <w:tab/>
        </w:r>
        <w:r w:rsidR="00D667B4">
          <w:rPr>
            <w:noProof/>
            <w:webHidden/>
          </w:rPr>
          <w:fldChar w:fldCharType="begin"/>
        </w:r>
        <w:r w:rsidR="00D667B4">
          <w:rPr>
            <w:noProof/>
            <w:webHidden/>
          </w:rPr>
          <w:instrText xml:space="preserve"> PAGEREF _Toc329173428 \h </w:instrText>
        </w:r>
        <w:r w:rsidR="00D667B4">
          <w:rPr>
            <w:noProof/>
            <w:webHidden/>
          </w:rPr>
        </w:r>
        <w:r w:rsidR="00D667B4">
          <w:rPr>
            <w:noProof/>
            <w:webHidden/>
          </w:rPr>
          <w:fldChar w:fldCharType="separate"/>
        </w:r>
        <w:r w:rsidR="00BC0C49">
          <w:rPr>
            <w:noProof/>
            <w:webHidden/>
          </w:rPr>
          <w:t>5</w:t>
        </w:r>
        <w:r w:rsidR="00D667B4">
          <w:rPr>
            <w:noProof/>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29" w:history="1">
        <w:r w:rsidR="00D667B4" w:rsidRPr="008415E1">
          <w:rPr>
            <w:rStyle w:val="af9"/>
            <w:rFonts w:cstheme="minorHAnsi"/>
            <w:noProof/>
          </w:rPr>
          <w:t>2.2. Порядок подачи заявок на участие в закупке</w:t>
        </w:r>
        <w:r w:rsidR="00D667B4">
          <w:rPr>
            <w:noProof/>
            <w:webHidden/>
          </w:rPr>
          <w:tab/>
        </w:r>
        <w:r w:rsidR="00D667B4">
          <w:rPr>
            <w:noProof/>
            <w:webHidden/>
          </w:rPr>
          <w:fldChar w:fldCharType="begin"/>
        </w:r>
        <w:r w:rsidR="00D667B4">
          <w:rPr>
            <w:noProof/>
            <w:webHidden/>
          </w:rPr>
          <w:instrText xml:space="preserve"> PAGEREF _Toc329173429 \h </w:instrText>
        </w:r>
        <w:r w:rsidR="00D667B4">
          <w:rPr>
            <w:noProof/>
            <w:webHidden/>
          </w:rPr>
        </w:r>
        <w:r w:rsidR="00D667B4">
          <w:rPr>
            <w:noProof/>
            <w:webHidden/>
          </w:rPr>
          <w:fldChar w:fldCharType="separate"/>
        </w:r>
        <w:r w:rsidR="00BC0C49">
          <w:rPr>
            <w:noProof/>
            <w:webHidden/>
          </w:rPr>
          <w:t>5</w:t>
        </w:r>
        <w:r w:rsidR="00D667B4">
          <w:rPr>
            <w:noProof/>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30" w:history="1">
        <w:r w:rsidR="00D667B4" w:rsidRPr="008415E1">
          <w:rPr>
            <w:rStyle w:val="af9"/>
            <w:rFonts w:cstheme="minorHAnsi"/>
            <w:noProof/>
          </w:rPr>
          <w:t>2.3. Формы и порядок предоставления участникам закупки разъяснений положений документации о закупке</w:t>
        </w:r>
        <w:r w:rsidR="00D667B4">
          <w:rPr>
            <w:noProof/>
            <w:webHidden/>
          </w:rPr>
          <w:tab/>
        </w:r>
        <w:r w:rsidR="00D667B4">
          <w:rPr>
            <w:noProof/>
            <w:webHidden/>
          </w:rPr>
          <w:fldChar w:fldCharType="begin"/>
        </w:r>
        <w:r w:rsidR="00D667B4">
          <w:rPr>
            <w:noProof/>
            <w:webHidden/>
          </w:rPr>
          <w:instrText xml:space="preserve"> PAGEREF _Toc329173430 \h </w:instrText>
        </w:r>
        <w:r w:rsidR="00D667B4">
          <w:rPr>
            <w:noProof/>
            <w:webHidden/>
          </w:rPr>
        </w:r>
        <w:r w:rsidR="00D667B4">
          <w:rPr>
            <w:noProof/>
            <w:webHidden/>
          </w:rPr>
          <w:fldChar w:fldCharType="separate"/>
        </w:r>
        <w:r w:rsidR="00BC0C49">
          <w:rPr>
            <w:noProof/>
            <w:webHidden/>
          </w:rPr>
          <w:t>5</w:t>
        </w:r>
        <w:r w:rsidR="00D667B4">
          <w:rPr>
            <w:noProof/>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31" w:history="1">
        <w:r w:rsidR="00D667B4" w:rsidRPr="008415E1">
          <w:rPr>
            <w:rStyle w:val="af9"/>
            <w:rFonts w:cstheme="minorHAnsi"/>
            <w:noProof/>
          </w:rPr>
          <w:t>2.4. Описание порядка внесения дополнений в Документацию о закупке, переноса сроков окончания приема заявок</w:t>
        </w:r>
        <w:r w:rsidR="00D667B4">
          <w:rPr>
            <w:noProof/>
            <w:webHidden/>
          </w:rPr>
          <w:tab/>
        </w:r>
        <w:r w:rsidR="00D667B4">
          <w:rPr>
            <w:noProof/>
            <w:webHidden/>
          </w:rPr>
          <w:fldChar w:fldCharType="begin"/>
        </w:r>
        <w:r w:rsidR="00D667B4">
          <w:rPr>
            <w:noProof/>
            <w:webHidden/>
          </w:rPr>
          <w:instrText xml:space="preserve"> PAGEREF _Toc329173431 \h </w:instrText>
        </w:r>
        <w:r w:rsidR="00D667B4">
          <w:rPr>
            <w:noProof/>
            <w:webHidden/>
          </w:rPr>
        </w:r>
        <w:r w:rsidR="00D667B4">
          <w:rPr>
            <w:noProof/>
            <w:webHidden/>
          </w:rPr>
          <w:fldChar w:fldCharType="separate"/>
        </w:r>
        <w:r w:rsidR="00BC0C49">
          <w:rPr>
            <w:noProof/>
            <w:webHidden/>
          </w:rPr>
          <w:t>5</w:t>
        </w:r>
        <w:r w:rsidR="00D667B4">
          <w:rPr>
            <w:noProof/>
            <w:webHidden/>
          </w:rPr>
          <w:fldChar w:fldCharType="end"/>
        </w:r>
      </w:hyperlink>
      <w:r w:rsidR="00D667B4">
        <w:rPr>
          <w:noProof/>
        </w:rPr>
        <w:t>-6</w:t>
      </w:r>
    </w:p>
    <w:p w:rsidR="00D667B4" w:rsidRDefault="000158EB" w:rsidP="00D667B4">
      <w:pPr>
        <w:pStyle w:val="23"/>
        <w:tabs>
          <w:tab w:val="right" w:leader="dot" w:pos="9345"/>
        </w:tabs>
        <w:rPr>
          <w:rFonts w:eastAsiaTheme="minorEastAsia" w:cstheme="minorBidi"/>
          <w:noProof/>
          <w:lang w:eastAsia="ru-RU"/>
        </w:rPr>
      </w:pPr>
      <w:hyperlink w:anchor="_Toc329173432" w:history="1">
        <w:r w:rsidR="00D667B4" w:rsidRPr="008415E1">
          <w:rPr>
            <w:rStyle w:val="af9"/>
            <w:rFonts w:cstheme="minorHAnsi"/>
            <w:noProof/>
          </w:rPr>
          <w:t>2.5. Порядок оценки и сопоставления заявок на участие в закупке</w:t>
        </w:r>
        <w:r w:rsidR="00D667B4">
          <w:rPr>
            <w:noProof/>
            <w:webHidden/>
          </w:rPr>
          <w:tab/>
        </w:r>
        <w:r w:rsidR="00D667B4">
          <w:rPr>
            <w:noProof/>
            <w:webHidden/>
          </w:rPr>
          <w:fldChar w:fldCharType="begin"/>
        </w:r>
        <w:r w:rsidR="00D667B4">
          <w:rPr>
            <w:noProof/>
            <w:webHidden/>
          </w:rPr>
          <w:instrText xml:space="preserve"> PAGEREF _Toc329173432 \h </w:instrText>
        </w:r>
        <w:r w:rsidR="00D667B4">
          <w:rPr>
            <w:noProof/>
            <w:webHidden/>
          </w:rPr>
        </w:r>
        <w:r w:rsidR="00D667B4">
          <w:rPr>
            <w:noProof/>
            <w:webHidden/>
          </w:rPr>
          <w:fldChar w:fldCharType="separate"/>
        </w:r>
        <w:r w:rsidR="00BC0C49">
          <w:rPr>
            <w:noProof/>
            <w:webHidden/>
          </w:rPr>
          <w:t>6</w:t>
        </w:r>
        <w:r w:rsidR="00D667B4">
          <w:rPr>
            <w:noProof/>
            <w:webHidden/>
          </w:rPr>
          <w:fldChar w:fldCharType="end"/>
        </w:r>
      </w:hyperlink>
      <w:r w:rsidR="00BC0C49">
        <w:rPr>
          <w:noProof/>
        </w:rPr>
        <w:t>-7</w:t>
      </w:r>
    </w:p>
    <w:p w:rsidR="00D667B4" w:rsidRDefault="000158EB" w:rsidP="00D667B4">
      <w:pPr>
        <w:pStyle w:val="23"/>
        <w:tabs>
          <w:tab w:val="right" w:leader="dot" w:pos="9345"/>
        </w:tabs>
        <w:rPr>
          <w:rFonts w:eastAsiaTheme="minorEastAsia" w:cstheme="minorBidi"/>
          <w:noProof/>
          <w:lang w:eastAsia="ru-RU"/>
        </w:rPr>
      </w:pPr>
      <w:hyperlink w:anchor="_Toc329173433" w:history="1">
        <w:r w:rsidR="00D667B4" w:rsidRPr="008415E1">
          <w:rPr>
            <w:rStyle w:val="af9"/>
            <w:rFonts w:cstheme="minorHAnsi"/>
            <w:noProof/>
          </w:rPr>
          <w:t>2.6. Порядок предоставления обеспечения заявки</w:t>
        </w:r>
        <w:r w:rsidR="00D667B4">
          <w:rPr>
            <w:noProof/>
            <w:webHidden/>
          </w:rPr>
          <w:tab/>
        </w:r>
        <w:r w:rsidR="00D667B4">
          <w:rPr>
            <w:noProof/>
            <w:webHidden/>
          </w:rPr>
          <w:fldChar w:fldCharType="begin"/>
        </w:r>
        <w:r w:rsidR="00D667B4">
          <w:rPr>
            <w:noProof/>
            <w:webHidden/>
          </w:rPr>
          <w:instrText xml:space="preserve"> PAGEREF _Toc329173433 \h </w:instrText>
        </w:r>
        <w:r w:rsidR="00D667B4">
          <w:rPr>
            <w:noProof/>
            <w:webHidden/>
          </w:rPr>
        </w:r>
        <w:r w:rsidR="00D667B4">
          <w:rPr>
            <w:noProof/>
            <w:webHidden/>
          </w:rPr>
          <w:fldChar w:fldCharType="separate"/>
        </w:r>
        <w:r w:rsidR="00BC0C49">
          <w:rPr>
            <w:noProof/>
            <w:webHidden/>
          </w:rPr>
          <w:t>7</w:t>
        </w:r>
        <w:r w:rsidR="00D667B4">
          <w:rPr>
            <w:noProof/>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34" w:history="1">
        <w:r w:rsidR="00D667B4" w:rsidRPr="008415E1">
          <w:rPr>
            <w:rStyle w:val="af9"/>
            <w:rFonts w:cstheme="minorHAnsi"/>
            <w:noProof/>
          </w:rPr>
          <w:t>2.7. Обеспечения исполнения договора</w:t>
        </w:r>
        <w:r w:rsidR="00D667B4">
          <w:rPr>
            <w:noProof/>
            <w:webHidden/>
          </w:rPr>
          <w:tab/>
        </w:r>
        <w:r w:rsidR="00D667B4">
          <w:rPr>
            <w:noProof/>
            <w:webHidden/>
          </w:rPr>
          <w:fldChar w:fldCharType="begin"/>
        </w:r>
        <w:r w:rsidR="00D667B4">
          <w:rPr>
            <w:noProof/>
            <w:webHidden/>
          </w:rPr>
          <w:instrText xml:space="preserve"> PAGEREF _Toc329173434 \h </w:instrText>
        </w:r>
        <w:r w:rsidR="00D667B4">
          <w:rPr>
            <w:noProof/>
            <w:webHidden/>
          </w:rPr>
        </w:r>
        <w:r w:rsidR="00D667B4">
          <w:rPr>
            <w:noProof/>
            <w:webHidden/>
          </w:rPr>
          <w:fldChar w:fldCharType="separate"/>
        </w:r>
        <w:r w:rsidR="00BC0C49">
          <w:rPr>
            <w:noProof/>
            <w:webHidden/>
          </w:rPr>
          <w:t>7</w:t>
        </w:r>
        <w:r w:rsidR="00D667B4">
          <w:rPr>
            <w:noProof/>
            <w:webHidden/>
          </w:rPr>
          <w:fldChar w:fldCharType="end"/>
        </w:r>
      </w:hyperlink>
    </w:p>
    <w:p w:rsidR="00D667B4" w:rsidRDefault="000158EB" w:rsidP="00D667B4">
      <w:pPr>
        <w:pStyle w:val="12"/>
        <w:rPr>
          <w:rFonts w:eastAsiaTheme="minorEastAsia" w:cstheme="minorBidi"/>
          <w:b w:val="0"/>
          <w:color w:val="auto"/>
          <w:lang w:eastAsia="ru-RU"/>
        </w:rPr>
      </w:pPr>
      <w:hyperlink w:anchor="_Toc329173435" w:history="1">
        <w:r w:rsidR="00D667B4" w:rsidRPr="008415E1">
          <w:rPr>
            <w:rStyle w:val="af9"/>
            <w:rFonts w:cstheme="minorHAnsi"/>
          </w:rPr>
          <w:t xml:space="preserve">Часть </w:t>
        </w:r>
        <w:r w:rsidR="00D667B4" w:rsidRPr="008415E1">
          <w:rPr>
            <w:rStyle w:val="af9"/>
            <w:rFonts w:cstheme="minorHAnsi"/>
            <w:lang w:val="en-US"/>
          </w:rPr>
          <w:t>III</w:t>
        </w:r>
        <w:r w:rsidR="00D667B4" w:rsidRPr="008415E1">
          <w:rPr>
            <w:rStyle w:val="af9"/>
            <w:rFonts w:cstheme="minorHAnsi"/>
          </w:rPr>
          <w:t>. Заявка на участие в закупке</w:t>
        </w:r>
        <w:r w:rsidR="00D667B4">
          <w:rPr>
            <w:webHidden/>
          </w:rPr>
          <w:tab/>
        </w:r>
        <w:r w:rsidR="00D667B4">
          <w:rPr>
            <w:webHidden/>
          </w:rPr>
          <w:fldChar w:fldCharType="begin"/>
        </w:r>
        <w:r w:rsidR="00D667B4">
          <w:rPr>
            <w:webHidden/>
          </w:rPr>
          <w:instrText xml:space="preserve"> PAGEREF _Toc329173435 \h </w:instrText>
        </w:r>
        <w:r w:rsidR="00D667B4">
          <w:rPr>
            <w:webHidden/>
          </w:rPr>
        </w:r>
        <w:r w:rsidR="00D667B4">
          <w:rPr>
            <w:webHidden/>
          </w:rPr>
          <w:fldChar w:fldCharType="separate"/>
        </w:r>
        <w:r w:rsidR="00BC0C49">
          <w:rPr>
            <w:webHidden/>
          </w:rPr>
          <w:t>7</w:t>
        </w:r>
        <w:r w:rsidR="00D667B4">
          <w:rPr>
            <w:webHidden/>
          </w:rPr>
          <w:fldChar w:fldCharType="end"/>
        </w:r>
      </w:hyperlink>
    </w:p>
    <w:p w:rsidR="00D667B4" w:rsidRDefault="000158EB" w:rsidP="00D667B4">
      <w:pPr>
        <w:pStyle w:val="23"/>
        <w:tabs>
          <w:tab w:val="right" w:leader="dot" w:pos="9345"/>
        </w:tabs>
        <w:rPr>
          <w:rFonts w:eastAsiaTheme="minorEastAsia" w:cstheme="minorBidi"/>
          <w:noProof/>
          <w:lang w:eastAsia="ru-RU"/>
        </w:rPr>
      </w:pPr>
      <w:hyperlink w:anchor="_Toc329173436" w:history="1">
        <w:r w:rsidR="00D667B4" w:rsidRPr="008415E1">
          <w:rPr>
            <w:rStyle w:val="af9"/>
            <w:rFonts w:cstheme="minorHAnsi"/>
            <w:noProof/>
          </w:rPr>
          <w:t>3.1. Требования к содержанию, форме, оформлению и составу заявки на участие в закупке</w:t>
        </w:r>
        <w:r w:rsidR="00D667B4">
          <w:rPr>
            <w:noProof/>
            <w:webHidden/>
          </w:rPr>
          <w:tab/>
        </w:r>
        <w:r w:rsidR="00D667B4">
          <w:rPr>
            <w:noProof/>
            <w:webHidden/>
          </w:rPr>
          <w:fldChar w:fldCharType="begin"/>
        </w:r>
        <w:r w:rsidR="00D667B4">
          <w:rPr>
            <w:noProof/>
            <w:webHidden/>
          </w:rPr>
          <w:instrText xml:space="preserve"> PAGEREF _Toc329173436 \h </w:instrText>
        </w:r>
        <w:r w:rsidR="00D667B4">
          <w:rPr>
            <w:noProof/>
            <w:webHidden/>
          </w:rPr>
        </w:r>
        <w:r w:rsidR="00D667B4">
          <w:rPr>
            <w:noProof/>
            <w:webHidden/>
          </w:rPr>
          <w:fldChar w:fldCharType="separate"/>
        </w:r>
        <w:r w:rsidR="00BC0C49">
          <w:rPr>
            <w:noProof/>
            <w:webHidden/>
          </w:rPr>
          <w:t>7</w:t>
        </w:r>
        <w:r w:rsidR="00D667B4">
          <w:rPr>
            <w:noProof/>
            <w:webHidden/>
          </w:rPr>
          <w:fldChar w:fldCharType="end"/>
        </w:r>
      </w:hyperlink>
      <w:r w:rsidR="00BC0C49">
        <w:rPr>
          <w:noProof/>
        </w:rPr>
        <w:t>-9</w:t>
      </w:r>
    </w:p>
    <w:p w:rsidR="00D667B4" w:rsidRDefault="000158EB" w:rsidP="00D667B4">
      <w:pPr>
        <w:pStyle w:val="23"/>
        <w:tabs>
          <w:tab w:val="right" w:leader="dot" w:pos="9345"/>
        </w:tabs>
        <w:rPr>
          <w:noProof/>
        </w:rPr>
      </w:pPr>
      <w:hyperlink w:anchor="_Toc329173437" w:history="1">
        <w:r w:rsidR="00D667B4" w:rsidRPr="008415E1">
          <w:rPr>
            <w:rStyle w:val="af9"/>
            <w:rFonts w:cstheme="minorHAnsi"/>
            <w:noProof/>
          </w:rPr>
          <w:t>3.2. Требования к описанию участниками закупки поставляемого товара, выполняемой работы, оказываемой услуги</w:t>
        </w:r>
        <w:r w:rsidR="00D667B4">
          <w:rPr>
            <w:noProof/>
            <w:webHidden/>
          </w:rPr>
          <w:tab/>
        </w:r>
        <w:r w:rsidR="00D667B4">
          <w:rPr>
            <w:noProof/>
            <w:webHidden/>
          </w:rPr>
          <w:fldChar w:fldCharType="begin"/>
        </w:r>
        <w:r w:rsidR="00D667B4">
          <w:rPr>
            <w:noProof/>
            <w:webHidden/>
          </w:rPr>
          <w:instrText xml:space="preserve"> PAGEREF _Toc329173437 \h </w:instrText>
        </w:r>
        <w:r w:rsidR="00D667B4">
          <w:rPr>
            <w:noProof/>
            <w:webHidden/>
          </w:rPr>
        </w:r>
        <w:r w:rsidR="00D667B4">
          <w:rPr>
            <w:noProof/>
            <w:webHidden/>
          </w:rPr>
          <w:fldChar w:fldCharType="separate"/>
        </w:r>
        <w:r w:rsidR="00BC0C49">
          <w:rPr>
            <w:noProof/>
            <w:webHidden/>
          </w:rPr>
          <w:t>10</w:t>
        </w:r>
        <w:r w:rsidR="00D667B4">
          <w:rPr>
            <w:noProof/>
            <w:webHidden/>
          </w:rPr>
          <w:fldChar w:fldCharType="end"/>
        </w:r>
      </w:hyperlink>
    </w:p>
    <w:p w:rsidR="00D667B4" w:rsidRDefault="000158EB" w:rsidP="00D667B4">
      <w:pPr>
        <w:pStyle w:val="23"/>
        <w:tabs>
          <w:tab w:val="right" w:leader="dot" w:pos="9345"/>
        </w:tabs>
        <w:rPr>
          <w:noProof/>
        </w:rPr>
      </w:pPr>
      <w:hyperlink w:anchor="_Toc329173437" w:history="1">
        <w:r w:rsidR="00D667B4" w:rsidRPr="008415E1">
          <w:rPr>
            <w:rStyle w:val="af9"/>
            <w:rFonts w:cstheme="minorHAnsi"/>
            <w:noProof/>
          </w:rPr>
          <w:t>3.</w:t>
        </w:r>
        <w:r w:rsidR="00D667B4">
          <w:rPr>
            <w:rStyle w:val="af9"/>
            <w:rFonts w:cstheme="minorHAnsi"/>
            <w:noProof/>
          </w:rPr>
          <w:t>3</w:t>
        </w:r>
        <w:r w:rsidR="00D667B4" w:rsidRPr="008415E1">
          <w:rPr>
            <w:rStyle w:val="af9"/>
            <w:rFonts w:cstheme="minorHAnsi"/>
            <w:noProof/>
          </w:rPr>
          <w:t>. </w:t>
        </w:r>
        <w:r w:rsidR="00D667B4">
          <w:rPr>
            <w:rStyle w:val="af9"/>
            <w:rFonts w:cstheme="minorHAnsi"/>
            <w:noProof/>
          </w:rPr>
          <w:t>Возможность изменения объема закупаемой продукции и цены договора</w:t>
        </w:r>
        <w:r w:rsidR="00D667B4">
          <w:rPr>
            <w:noProof/>
            <w:webHidden/>
          </w:rPr>
          <w:tab/>
        </w:r>
        <w:r w:rsidR="00D667B4">
          <w:rPr>
            <w:noProof/>
            <w:webHidden/>
          </w:rPr>
          <w:fldChar w:fldCharType="begin"/>
        </w:r>
        <w:r w:rsidR="00D667B4">
          <w:rPr>
            <w:noProof/>
            <w:webHidden/>
          </w:rPr>
          <w:instrText xml:space="preserve"> PAGEREF _Toc329173437 \h </w:instrText>
        </w:r>
        <w:r w:rsidR="00D667B4">
          <w:rPr>
            <w:noProof/>
            <w:webHidden/>
          </w:rPr>
        </w:r>
        <w:r w:rsidR="00D667B4">
          <w:rPr>
            <w:noProof/>
            <w:webHidden/>
          </w:rPr>
          <w:fldChar w:fldCharType="separate"/>
        </w:r>
        <w:r w:rsidR="00BC0C49">
          <w:rPr>
            <w:noProof/>
            <w:webHidden/>
          </w:rPr>
          <w:t>10</w:t>
        </w:r>
        <w:r w:rsidR="00D667B4">
          <w:rPr>
            <w:noProof/>
            <w:webHidden/>
          </w:rPr>
          <w:fldChar w:fldCharType="end"/>
        </w:r>
      </w:hyperlink>
    </w:p>
    <w:p w:rsidR="00BC0C49" w:rsidRDefault="00BC0C49" w:rsidP="00646873">
      <w:pPr>
        <w:rPr>
          <w:rFonts w:eastAsia="Times New Roman" w:cstheme="minorHAnsi"/>
          <w:b/>
          <w:noProof/>
          <w:color w:val="002060"/>
        </w:rPr>
      </w:pPr>
      <w:bookmarkStart w:id="0" w:name="_Toc329173421"/>
    </w:p>
    <w:p w:rsidR="00D8363B" w:rsidRPr="00646873" w:rsidRDefault="00561F55" w:rsidP="00646873">
      <w:pPr>
        <w:rPr>
          <w:rFonts w:cstheme="minorHAnsi"/>
          <w:color w:val="0070C0"/>
          <w:sz w:val="28"/>
          <w:szCs w:val="28"/>
        </w:rPr>
      </w:pPr>
      <w:r w:rsidRPr="00646873">
        <w:rPr>
          <w:rFonts w:cstheme="minorHAnsi"/>
          <w:color w:val="0070C0"/>
          <w:sz w:val="28"/>
          <w:szCs w:val="28"/>
        </w:rPr>
        <w:lastRenderedPageBreak/>
        <w:t xml:space="preserve">ИНФОРМАЦИОННАЯ </w:t>
      </w:r>
      <w:r w:rsidR="00D8363B" w:rsidRPr="00646873">
        <w:rPr>
          <w:rFonts w:cstheme="minorHAnsi"/>
          <w:color w:val="0070C0"/>
          <w:sz w:val="28"/>
          <w:szCs w:val="28"/>
        </w:rPr>
        <w:t>КАРТА ЗАКУПКИ</w:t>
      </w:r>
      <w:bookmarkEnd w:id="0"/>
    </w:p>
    <w:tbl>
      <w:tblPr>
        <w:tblStyle w:val="-1"/>
        <w:tblW w:w="0" w:type="auto"/>
        <w:tblLook w:val="04A0" w:firstRow="1" w:lastRow="0" w:firstColumn="1" w:lastColumn="0" w:noHBand="0" w:noVBand="1"/>
      </w:tblPr>
      <w:tblGrid>
        <w:gridCol w:w="675"/>
        <w:gridCol w:w="3686"/>
        <w:gridCol w:w="4819"/>
      </w:tblGrid>
      <w:tr w:rsidR="00D8363B" w:rsidRPr="00541B47" w:rsidTr="00875D08">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eastAsia="Times New Roman" w:cstheme="minorHAnsi"/>
                <w:b w:val="0"/>
                <w:bCs w:val="0"/>
                <w:color w:val="000000"/>
                <w:sz w:val="20"/>
                <w:szCs w:val="20"/>
              </w:rPr>
            </w:pPr>
          </w:p>
        </w:tc>
        <w:tc>
          <w:tcPr>
            <w:tcW w:w="3686" w:type="dxa"/>
          </w:tcPr>
          <w:p w:rsidR="00D8363B" w:rsidRPr="00541B47" w:rsidRDefault="00D8363B"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541B47">
              <w:rPr>
                <w:rFonts w:eastAsia="Times New Roman" w:cstheme="minorHAnsi"/>
                <w:color w:val="000000"/>
                <w:sz w:val="20"/>
                <w:szCs w:val="20"/>
              </w:rPr>
              <w:t>Наименование закупки</w:t>
            </w:r>
          </w:p>
        </w:tc>
        <w:tc>
          <w:tcPr>
            <w:tcW w:w="4819" w:type="dxa"/>
          </w:tcPr>
          <w:p w:rsidR="00D8363B" w:rsidRPr="00E04B6F" w:rsidRDefault="00A35DEE"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E04B6F">
              <w:rPr>
                <w:rFonts w:cstheme="minorHAnsi"/>
                <w:color w:val="000000"/>
                <w:sz w:val="20"/>
                <w:szCs w:val="20"/>
              </w:rPr>
              <w:t>Приобретение ГСМ</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Вид закупки</w:t>
            </w:r>
          </w:p>
        </w:tc>
        <w:tc>
          <w:tcPr>
            <w:tcW w:w="4819" w:type="dxa"/>
          </w:tcPr>
          <w:p w:rsidR="00D8363B" w:rsidRPr="00A35DEE" w:rsidRDefault="00561F55" w:rsidP="004E6E3D">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A35DEE">
              <w:rPr>
                <w:rFonts w:cstheme="minorHAnsi"/>
                <w:bCs/>
                <w:color w:val="000000"/>
                <w:sz w:val="20"/>
                <w:szCs w:val="20"/>
              </w:rPr>
              <w:t xml:space="preserve">Открытый </w:t>
            </w:r>
            <w:r w:rsidR="004E6E3D">
              <w:rPr>
                <w:rFonts w:cstheme="minorHAnsi"/>
                <w:bCs/>
                <w:color w:val="000000"/>
                <w:sz w:val="20"/>
                <w:szCs w:val="20"/>
              </w:rPr>
              <w:t>запрос предложений</w:t>
            </w:r>
          </w:p>
        </w:tc>
      </w:tr>
      <w:tr w:rsidR="00D8363B"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Особые требования</w:t>
            </w:r>
          </w:p>
        </w:tc>
        <w:tc>
          <w:tcPr>
            <w:tcW w:w="4819"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Не применяются</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Специальные процедуры</w:t>
            </w:r>
          </w:p>
        </w:tc>
        <w:tc>
          <w:tcPr>
            <w:tcW w:w="4819"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Не применяются</w:t>
            </w:r>
          </w:p>
        </w:tc>
      </w:tr>
      <w:tr w:rsidR="00D8363B"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b/>
                <w:color w:val="000000"/>
                <w:sz w:val="20"/>
                <w:szCs w:val="20"/>
              </w:rPr>
              <w:t>Цель проведения закупки</w:t>
            </w:r>
          </w:p>
        </w:tc>
        <w:tc>
          <w:tcPr>
            <w:tcW w:w="4819" w:type="dxa"/>
          </w:tcPr>
          <w:p w:rsidR="00D8363B" w:rsidRPr="00541B47" w:rsidRDefault="004E6E3D" w:rsidP="00A35DEE">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О</w:t>
            </w:r>
            <w:r w:rsidR="00D8363B" w:rsidRPr="00A35DEE">
              <w:rPr>
                <w:rFonts w:cstheme="minorHAnsi"/>
                <w:color w:val="000000"/>
                <w:sz w:val="20"/>
                <w:szCs w:val="20"/>
              </w:rPr>
              <w:t xml:space="preserve">беспечение </w:t>
            </w:r>
            <w:r w:rsidR="00561F55" w:rsidRPr="00A35DEE">
              <w:rPr>
                <w:rFonts w:cstheme="minorHAnsi"/>
                <w:color w:val="000000"/>
                <w:sz w:val="20"/>
                <w:szCs w:val="20"/>
              </w:rPr>
              <w:t>текущей производственной деятельности предприятия</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Начальная (максимальная) цена Договора (цена Лота)</w:t>
            </w:r>
          </w:p>
        </w:tc>
        <w:tc>
          <w:tcPr>
            <w:tcW w:w="4819" w:type="dxa"/>
          </w:tcPr>
          <w:p w:rsidR="00D8363B" w:rsidRPr="00A35DEE" w:rsidRDefault="004E6E3D" w:rsidP="004E6E3D">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Pr>
                <w:rFonts w:cstheme="minorHAnsi"/>
                <w:b/>
                <w:color w:val="000000"/>
                <w:sz w:val="20"/>
                <w:szCs w:val="20"/>
              </w:rPr>
              <w:t>3 200 000</w:t>
            </w:r>
            <w:r w:rsidR="00A35DEE" w:rsidRPr="00A35DEE">
              <w:rPr>
                <w:rFonts w:cstheme="minorHAnsi"/>
                <w:b/>
                <w:color w:val="000000"/>
                <w:sz w:val="20"/>
                <w:szCs w:val="20"/>
              </w:rPr>
              <w:t> руб. (</w:t>
            </w:r>
            <w:r>
              <w:rPr>
                <w:rFonts w:cstheme="minorHAnsi"/>
                <w:b/>
                <w:color w:val="000000"/>
                <w:sz w:val="20"/>
                <w:szCs w:val="20"/>
              </w:rPr>
              <w:t>Три миллиона двести</w:t>
            </w:r>
            <w:r w:rsidR="00BC083A">
              <w:rPr>
                <w:rFonts w:cstheme="minorHAnsi"/>
                <w:b/>
                <w:color w:val="000000"/>
                <w:sz w:val="20"/>
                <w:szCs w:val="20"/>
              </w:rPr>
              <w:t xml:space="preserve"> </w:t>
            </w:r>
            <w:r w:rsidR="00A35DEE" w:rsidRPr="00A35DEE">
              <w:rPr>
                <w:rFonts w:cstheme="minorHAnsi"/>
                <w:b/>
                <w:color w:val="000000"/>
                <w:sz w:val="20"/>
                <w:szCs w:val="20"/>
              </w:rPr>
              <w:t>тысяч рублей)</w:t>
            </w:r>
          </w:p>
        </w:tc>
      </w:tr>
      <w:tr w:rsidR="00D8363B" w:rsidRPr="00541B47" w:rsidTr="00875D08">
        <w:trPr>
          <w:trHeight w:val="645"/>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Включенные расходы</w:t>
            </w:r>
          </w:p>
        </w:tc>
        <w:tc>
          <w:tcPr>
            <w:tcW w:w="4819" w:type="dxa"/>
          </w:tcPr>
          <w:p w:rsidR="00D8363B" w:rsidRPr="00541B47" w:rsidRDefault="00D8363B" w:rsidP="00653333">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Цена Договора </w:t>
            </w:r>
            <w:r w:rsidRPr="00653333">
              <w:rPr>
                <w:rFonts w:cstheme="minorHAnsi"/>
                <w:color w:val="000000"/>
                <w:sz w:val="20"/>
                <w:szCs w:val="20"/>
              </w:rPr>
              <w:t xml:space="preserve">включает </w:t>
            </w:r>
            <w:r w:rsidR="00653333" w:rsidRPr="00653333">
              <w:rPr>
                <w:rFonts w:cstheme="minorHAnsi"/>
                <w:color w:val="000000"/>
                <w:sz w:val="20"/>
                <w:szCs w:val="20"/>
              </w:rPr>
              <w:t>уплату таможенных пошлин, налогов и других обязательных платежей, НДС, стоимость транспортировки</w:t>
            </w:r>
            <w:r w:rsidR="00653333" w:rsidRPr="00653333">
              <w:rPr>
                <w:color w:val="000000"/>
                <w:sz w:val="28"/>
                <w:szCs w:val="28"/>
              </w:rPr>
              <w:t xml:space="preserve"> </w:t>
            </w:r>
            <w:r w:rsidR="00653333" w:rsidRPr="00653333">
              <w:rPr>
                <w:rFonts w:cstheme="minorHAnsi"/>
                <w:color w:val="000000"/>
                <w:sz w:val="20"/>
                <w:szCs w:val="20"/>
              </w:rPr>
              <w:t>товаров до места расположения Заказчика</w:t>
            </w:r>
          </w:p>
        </w:tc>
      </w:tr>
      <w:tr w:rsidR="00875D08" w:rsidRPr="00541B47" w:rsidTr="00875D0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75" w:type="dxa"/>
          </w:tcPr>
          <w:p w:rsidR="00875D08" w:rsidRPr="00541B47" w:rsidRDefault="00875D08" w:rsidP="008A6EBF">
            <w:pPr>
              <w:numPr>
                <w:ilvl w:val="0"/>
                <w:numId w:val="4"/>
              </w:numPr>
              <w:spacing w:before="40" w:after="40"/>
              <w:jc w:val="left"/>
              <w:rPr>
                <w:rFonts w:cstheme="minorHAnsi"/>
                <w:b w:val="0"/>
                <w:bCs w:val="0"/>
                <w:color w:val="000000"/>
                <w:sz w:val="20"/>
                <w:szCs w:val="20"/>
              </w:rPr>
            </w:pPr>
          </w:p>
        </w:tc>
        <w:tc>
          <w:tcPr>
            <w:tcW w:w="3686" w:type="dxa"/>
          </w:tcPr>
          <w:p w:rsidR="00875D08" w:rsidRPr="00541B47" w:rsidRDefault="00875D08"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поставки товара (выполнения работы, оказания услуги)</w:t>
            </w:r>
          </w:p>
        </w:tc>
        <w:tc>
          <w:tcPr>
            <w:tcW w:w="4819" w:type="dxa"/>
          </w:tcPr>
          <w:p w:rsidR="00875D08" w:rsidRPr="00A35DEE" w:rsidRDefault="004E6E3D" w:rsidP="00A35DEE">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Доставка до места  требования по указанным районам</w:t>
            </w:r>
          </w:p>
        </w:tc>
      </w:tr>
      <w:tr w:rsidR="00D8363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Условия поставки товара (выполнения работы, оказания услуги)</w:t>
            </w:r>
          </w:p>
        </w:tc>
        <w:tc>
          <w:tcPr>
            <w:tcW w:w="4819" w:type="dxa"/>
          </w:tcPr>
          <w:p w:rsidR="00D8363B" w:rsidRPr="00653333" w:rsidRDefault="00653333" w:rsidP="004E6E3D">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53333">
              <w:rPr>
                <w:rFonts w:cstheme="minorHAnsi"/>
                <w:color w:val="000000"/>
                <w:sz w:val="20"/>
                <w:szCs w:val="20"/>
              </w:rPr>
              <w:t xml:space="preserve">Поставка нефтепродуктов Поставщиком осуществляется путем отгрузки (передачи) нефтепродуктов Заказчику </w:t>
            </w:r>
            <w:r w:rsidR="004E6E3D">
              <w:rPr>
                <w:rFonts w:cstheme="minorHAnsi"/>
                <w:color w:val="000000"/>
                <w:sz w:val="20"/>
                <w:szCs w:val="20"/>
              </w:rPr>
              <w:t>непосредственно на месте требования</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Сроки (периоды) поставки товара (выполнения работы, оказания услуги)</w:t>
            </w:r>
          </w:p>
        </w:tc>
        <w:tc>
          <w:tcPr>
            <w:tcW w:w="4819" w:type="dxa"/>
          </w:tcPr>
          <w:p w:rsidR="00D8363B" w:rsidRPr="00653333" w:rsidRDefault="00A35DEE" w:rsidP="004E6E3D">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53333">
              <w:rPr>
                <w:rFonts w:cstheme="minorHAnsi"/>
                <w:color w:val="000000"/>
                <w:sz w:val="20"/>
                <w:szCs w:val="20"/>
              </w:rPr>
              <w:t>с даты заключения Договора до 31.12.201</w:t>
            </w:r>
            <w:r w:rsidR="004E6E3D">
              <w:rPr>
                <w:rFonts w:cstheme="minorHAnsi"/>
                <w:color w:val="000000"/>
                <w:sz w:val="20"/>
                <w:szCs w:val="20"/>
              </w:rPr>
              <w:t>4</w:t>
            </w:r>
            <w:r w:rsidRPr="00653333">
              <w:rPr>
                <w:rFonts w:cstheme="minorHAnsi"/>
                <w:color w:val="000000"/>
                <w:sz w:val="20"/>
                <w:szCs w:val="20"/>
              </w:rPr>
              <w:t> г.</w:t>
            </w:r>
          </w:p>
        </w:tc>
      </w:tr>
      <w:tr w:rsidR="00875D08"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875D08" w:rsidRPr="00541B47" w:rsidRDefault="00875D08" w:rsidP="008A6EBF">
            <w:pPr>
              <w:numPr>
                <w:ilvl w:val="0"/>
                <w:numId w:val="4"/>
              </w:numPr>
              <w:spacing w:before="40" w:after="40"/>
              <w:jc w:val="left"/>
              <w:rPr>
                <w:rFonts w:cstheme="minorHAnsi"/>
                <w:b w:val="0"/>
                <w:bCs w:val="0"/>
                <w:color w:val="000000"/>
                <w:sz w:val="20"/>
                <w:szCs w:val="20"/>
              </w:rPr>
            </w:pPr>
          </w:p>
        </w:tc>
        <w:tc>
          <w:tcPr>
            <w:tcW w:w="3686" w:type="dxa"/>
          </w:tcPr>
          <w:p w:rsidR="00875D08" w:rsidRPr="00541B47" w:rsidRDefault="00875D08"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подачи заявок Участниками</w:t>
            </w:r>
          </w:p>
        </w:tc>
        <w:tc>
          <w:tcPr>
            <w:tcW w:w="4819" w:type="dxa"/>
          </w:tcPr>
          <w:p w:rsidR="00875D08" w:rsidRPr="00A35DEE" w:rsidRDefault="00560A95" w:rsidP="00A35DEE">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Российская Федерация, 197342, г. Санкт</w:t>
            </w:r>
            <w:r w:rsidR="00A35DEE">
              <w:rPr>
                <w:rFonts w:cstheme="minorHAnsi"/>
                <w:color w:val="000000"/>
                <w:sz w:val="20"/>
                <w:szCs w:val="20"/>
              </w:rPr>
              <w:t>-</w:t>
            </w:r>
            <w:r w:rsidRPr="00A35DEE">
              <w:rPr>
                <w:rFonts w:cstheme="minorHAnsi"/>
                <w:color w:val="000000"/>
                <w:sz w:val="20"/>
                <w:szCs w:val="20"/>
              </w:rPr>
              <w:t xml:space="preserve">Петербург, наб. Черной Речки д. 1А </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начала подачи заявок</w:t>
            </w:r>
          </w:p>
        </w:tc>
        <w:tc>
          <w:tcPr>
            <w:tcW w:w="4819" w:type="dxa"/>
          </w:tcPr>
          <w:p w:rsidR="00D8363B" w:rsidRPr="00A35DEE" w:rsidRDefault="004E6E3D" w:rsidP="004E6E3D">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14</w:t>
            </w:r>
            <w:r w:rsidR="00A35DEE" w:rsidRPr="00A35DEE">
              <w:rPr>
                <w:rFonts w:cstheme="minorHAnsi"/>
                <w:color w:val="000000"/>
                <w:sz w:val="20"/>
                <w:szCs w:val="20"/>
              </w:rPr>
              <w:t>.0</w:t>
            </w:r>
            <w:r>
              <w:rPr>
                <w:rFonts w:cstheme="minorHAnsi"/>
                <w:color w:val="000000"/>
                <w:sz w:val="20"/>
                <w:szCs w:val="20"/>
              </w:rPr>
              <w:t>3</w:t>
            </w:r>
            <w:r w:rsidR="00A35DEE" w:rsidRPr="00A35DEE">
              <w:rPr>
                <w:rFonts w:cstheme="minorHAnsi"/>
                <w:color w:val="000000"/>
                <w:sz w:val="20"/>
                <w:szCs w:val="20"/>
              </w:rPr>
              <w:t>.201</w:t>
            </w:r>
            <w:r>
              <w:rPr>
                <w:rFonts w:cstheme="minorHAnsi"/>
                <w:color w:val="000000"/>
                <w:sz w:val="20"/>
                <w:szCs w:val="20"/>
              </w:rPr>
              <w:t>4</w:t>
            </w:r>
            <w:r w:rsidR="00A35DEE" w:rsidRPr="00A35DEE">
              <w:rPr>
                <w:rFonts w:cstheme="minorHAnsi"/>
                <w:color w:val="000000"/>
                <w:sz w:val="20"/>
                <w:szCs w:val="20"/>
              </w:rPr>
              <w:t xml:space="preserve"> г. с </w:t>
            </w:r>
            <w:r w:rsidR="008F68A1">
              <w:rPr>
                <w:rFonts w:cstheme="minorHAnsi"/>
                <w:color w:val="000000"/>
                <w:sz w:val="20"/>
                <w:szCs w:val="20"/>
              </w:rPr>
              <w:t>1</w:t>
            </w:r>
            <w:r>
              <w:rPr>
                <w:rFonts w:cstheme="minorHAnsi"/>
                <w:color w:val="000000"/>
                <w:sz w:val="20"/>
                <w:szCs w:val="20"/>
              </w:rPr>
              <w:t>0</w:t>
            </w:r>
            <w:r w:rsidR="00A35DEE" w:rsidRPr="00A35DEE">
              <w:rPr>
                <w:rFonts w:cstheme="minorHAnsi"/>
                <w:color w:val="000000"/>
                <w:sz w:val="20"/>
                <w:szCs w:val="20"/>
              </w:rPr>
              <w:t>-00</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окончания подачи заявок</w:t>
            </w:r>
          </w:p>
        </w:tc>
        <w:tc>
          <w:tcPr>
            <w:tcW w:w="4819" w:type="dxa"/>
            <w:vAlign w:val="center"/>
          </w:tcPr>
          <w:p w:rsidR="00A35DEE" w:rsidRPr="00A35DEE" w:rsidRDefault="004C7462" w:rsidP="004C7462">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23</w:t>
            </w:r>
            <w:r w:rsidR="00A35DEE" w:rsidRPr="00A35DEE">
              <w:rPr>
                <w:rFonts w:cstheme="minorHAnsi"/>
                <w:color w:val="000000"/>
                <w:sz w:val="20"/>
                <w:szCs w:val="20"/>
              </w:rPr>
              <w:t>.0</w:t>
            </w:r>
            <w:r>
              <w:rPr>
                <w:rFonts w:cstheme="minorHAnsi"/>
                <w:color w:val="000000"/>
                <w:sz w:val="20"/>
                <w:szCs w:val="20"/>
              </w:rPr>
              <w:t>3</w:t>
            </w:r>
            <w:r w:rsidR="00A35DEE" w:rsidRPr="00A35DEE">
              <w:rPr>
                <w:rFonts w:cstheme="minorHAnsi"/>
                <w:color w:val="000000"/>
                <w:sz w:val="20"/>
                <w:szCs w:val="20"/>
              </w:rPr>
              <w:t>.201</w:t>
            </w:r>
            <w:r>
              <w:rPr>
                <w:rFonts w:cstheme="minorHAnsi"/>
                <w:color w:val="000000"/>
                <w:sz w:val="20"/>
                <w:szCs w:val="20"/>
              </w:rPr>
              <w:t>4</w:t>
            </w:r>
            <w:r w:rsidR="00A35DEE" w:rsidRPr="00A35DEE">
              <w:rPr>
                <w:rFonts w:cstheme="minorHAnsi"/>
                <w:color w:val="000000"/>
                <w:sz w:val="20"/>
                <w:szCs w:val="20"/>
              </w:rPr>
              <w:t> г. до 17-00</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Требования к сроку действия заявки</w:t>
            </w:r>
          </w:p>
        </w:tc>
        <w:tc>
          <w:tcPr>
            <w:tcW w:w="4819" w:type="dxa"/>
          </w:tcPr>
          <w:p w:rsidR="00D8363B"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Срок действия заявки Участника закупки должен заканчиваться не ранее, чем:</w:t>
            </w:r>
          </w:p>
          <w:p w:rsidR="00D8363B" w:rsidRPr="00541B47" w:rsidRDefault="004C7462" w:rsidP="004C7462">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i/>
                <w:color w:val="0070C0"/>
                <w:sz w:val="20"/>
                <w:szCs w:val="20"/>
              </w:rPr>
            </w:pPr>
            <w:r>
              <w:rPr>
                <w:rFonts w:cstheme="minorHAnsi"/>
                <w:color w:val="000000"/>
                <w:sz w:val="20"/>
                <w:szCs w:val="20"/>
              </w:rPr>
              <w:t>24</w:t>
            </w:r>
            <w:r w:rsidR="00A35DEE" w:rsidRPr="00A35DEE">
              <w:rPr>
                <w:rFonts w:cstheme="minorHAnsi"/>
                <w:color w:val="000000"/>
                <w:sz w:val="20"/>
                <w:szCs w:val="20"/>
              </w:rPr>
              <w:t>.0</w:t>
            </w:r>
            <w:r>
              <w:rPr>
                <w:rFonts w:cstheme="minorHAnsi"/>
                <w:color w:val="000000"/>
                <w:sz w:val="20"/>
                <w:szCs w:val="20"/>
              </w:rPr>
              <w:t>3</w:t>
            </w:r>
            <w:r w:rsidR="00A35DEE" w:rsidRPr="00A35DEE">
              <w:rPr>
                <w:rFonts w:cstheme="minorHAnsi"/>
                <w:color w:val="000000"/>
                <w:sz w:val="20"/>
                <w:szCs w:val="20"/>
              </w:rPr>
              <w:t>.201</w:t>
            </w:r>
            <w:r>
              <w:rPr>
                <w:rFonts w:cstheme="minorHAnsi"/>
                <w:color w:val="000000"/>
                <w:sz w:val="20"/>
                <w:szCs w:val="20"/>
              </w:rPr>
              <w:t>4</w:t>
            </w:r>
            <w:r w:rsidR="00A35DEE" w:rsidRPr="00A35DEE">
              <w:rPr>
                <w:rFonts w:cstheme="minorHAnsi"/>
                <w:color w:val="000000"/>
                <w:sz w:val="20"/>
                <w:szCs w:val="20"/>
              </w:rPr>
              <w:t> г. 1</w:t>
            </w:r>
            <w:r w:rsidR="00B36763">
              <w:rPr>
                <w:rFonts w:cstheme="minorHAnsi"/>
                <w:color w:val="000000"/>
                <w:sz w:val="20"/>
                <w:szCs w:val="20"/>
              </w:rPr>
              <w:t>7</w:t>
            </w:r>
            <w:r w:rsidR="00A35DEE" w:rsidRPr="00A35DEE">
              <w:rPr>
                <w:rFonts w:cstheme="minorHAnsi"/>
                <w:color w:val="000000"/>
                <w:sz w:val="20"/>
                <w:szCs w:val="20"/>
              </w:rPr>
              <w:t>-00</w:t>
            </w:r>
          </w:p>
        </w:tc>
      </w:tr>
      <w:tr w:rsidR="002F3CA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2F3CA9" w:rsidRPr="00541B47" w:rsidRDefault="002F3CA9" w:rsidP="008A6EBF">
            <w:pPr>
              <w:numPr>
                <w:ilvl w:val="0"/>
                <w:numId w:val="4"/>
              </w:numPr>
              <w:spacing w:before="40" w:after="40"/>
              <w:jc w:val="left"/>
              <w:rPr>
                <w:rFonts w:cstheme="minorHAnsi"/>
                <w:b w:val="0"/>
                <w:bCs w:val="0"/>
                <w:color w:val="000000"/>
                <w:sz w:val="20"/>
                <w:szCs w:val="20"/>
              </w:rPr>
            </w:pPr>
          </w:p>
        </w:tc>
        <w:tc>
          <w:tcPr>
            <w:tcW w:w="3686" w:type="dxa"/>
          </w:tcPr>
          <w:p w:rsidR="002F3CA9" w:rsidRPr="00541B47" w:rsidRDefault="002F3CA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Требования к Участникам закупки </w:t>
            </w:r>
          </w:p>
        </w:tc>
        <w:tc>
          <w:tcPr>
            <w:tcW w:w="4819" w:type="dxa"/>
          </w:tcPr>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Общие обязательные требования:</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Раздел 6.3. </w:t>
            </w:r>
            <w:r w:rsidRPr="00541B47">
              <w:rPr>
                <w:rFonts w:cstheme="minorHAnsi"/>
                <w:b/>
                <w:color w:val="000000"/>
                <w:sz w:val="20"/>
                <w:szCs w:val="20"/>
              </w:rPr>
              <w:t>Положения</w:t>
            </w:r>
            <w:r w:rsidRPr="00541B47">
              <w:rPr>
                <w:rFonts w:cstheme="minorHAnsi"/>
                <w:color w:val="000000"/>
                <w:sz w:val="20"/>
                <w:szCs w:val="20"/>
              </w:rPr>
              <w:t xml:space="preserve"> </w:t>
            </w:r>
            <w:r w:rsidR="00875D08" w:rsidRPr="00643F7E">
              <w:rPr>
                <w:rFonts w:cstheme="minorHAnsi"/>
                <w:color w:val="000000"/>
                <w:sz w:val="20"/>
                <w:szCs w:val="20"/>
              </w:rPr>
              <w:t xml:space="preserve">о порядке проведения закупок продукции для нужд </w:t>
            </w:r>
            <w:r w:rsidR="00560A95" w:rsidRPr="00BF7752">
              <w:rPr>
                <w:rFonts w:asciiTheme="majorHAnsi" w:eastAsia="Times New Roman" w:hAnsiTheme="majorHAnsi" w:cstheme="minorHAnsi"/>
                <w:color w:val="auto"/>
                <w:sz w:val="20"/>
                <w:szCs w:val="20"/>
                <w:lang w:eastAsia="ar-SA"/>
              </w:rPr>
              <w:t>ЛОКП «Ленобллесхоз»</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Обязательные требования по данной закупке:</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1). Участник закупки процедур должен быть правоспособным в полном объеме на участие в закупочной процедуре, заключение и исполнение договора по результатам такой закупочной процедуры</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2). Участник закупки должен быть зарегистрирован в качестве юридического лица, предпринимателем без образования юридического лица в установленном порядке или правоспособным гражданином, а для видов деятельности, требующих в соответствии с </w:t>
            </w:r>
            <w:r w:rsidRPr="00541B47">
              <w:rPr>
                <w:rFonts w:cstheme="minorHAnsi"/>
                <w:color w:val="000000"/>
                <w:sz w:val="20"/>
                <w:szCs w:val="20"/>
              </w:rPr>
              <w:lastRenderedPageBreak/>
              <w:t>законодательством РФ специальных разрешений (лицензий) – иметь их</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3). Члены объединений, являющихся коллективными Участниками закупок, должны иметь соглашение между собой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4). Участник конкурентной закупки должен подготовить заявку по форме, установленной в предоставленной ему Документации о закупке. Из текста заявки должно следовать, что её подача является акцептом всех условий Заказчика, в том числе согласием исполнять обязанности Участника</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Желательные требования по данной закупке, улучшающие качество заявки на участие:</w:t>
            </w:r>
          </w:p>
          <w:p w:rsidR="002F3CA9" w:rsidRPr="00541B47" w:rsidRDefault="00A35DEE"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Не установлены</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Документы для подтверждения соответствия требованиям</w:t>
            </w:r>
          </w:p>
        </w:tc>
        <w:tc>
          <w:tcPr>
            <w:tcW w:w="4819" w:type="dxa"/>
          </w:tcPr>
          <w:p w:rsidR="00D8363B" w:rsidRPr="00A35DEE" w:rsidRDefault="00A35DEE" w:rsidP="00142F80">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Не установлены</w:t>
            </w:r>
          </w:p>
        </w:tc>
      </w:tr>
      <w:tr w:rsidR="00D8363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начала предоставления разъяснений положений документации о закупке</w:t>
            </w:r>
          </w:p>
        </w:tc>
        <w:tc>
          <w:tcPr>
            <w:tcW w:w="4819" w:type="dxa"/>
          </w:tcPr>
          <w:p w:rsidR="00D8363B" w:rsidRPr="00A35DEE" w:rsidRDefault="004C7462" w:rsidP="004C7462">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14</w:t>
            </w:r>
            <w:r w:rsidR="00D8363B" w:rsidRPr="00A35DEE">
              <w:rPr>
                <w:rFonts w:cstheme="minorHAnsi"/>
                <w:color w:val="000000"/>
                <w:sz w:val="20"/>
                <w:szCs w:val="20"/>
              </w:rPr>
              <w:t>.0</w:t>
            </w:r>
            <w:r>
              <w:rPr>
                <w:rFonts w:cstheme="minorHAnsi"/>
                <w:color w:val="000000"/>
                <w:sz w:val="20"/>
                <w:szCs w:val="20"/>
              </w:rPr>
              <w:t>3</w:t>
            </w:r>
            <w:r w:rsidR="00D8363B" w:rsidRPr="00A35DEE">
              <w:rPr>
                <w:rFonts w:cstheme="minorHAnsi"/>
                <w:color w:val="000000"/>
                <w:sz w:val="20"/>
                <w:szCs w:val="20"/>
              </w:rPr>
              <w:t>.201</w:t>
            </w:r>
            <w:r>
              <w:rPr>
                <w:rFonts w:cstheme="minorHAnsi"/>
                <w:color w:val="000000"/>
                <w:sz w:val="20"/>
                <w:szCs w:val="20"/>
              </w:rPr>
              <w:t>4</w:t>
            </w:r>
          </w:p>
        </w:tc>
      </w:tr>
      <w:tr w:rsidR="00D8363B" w:rsidRPr="00541B47" w:rsidTr="00646873">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окончания предоставления разъяснений положений документации о закупке</w:t>
            </w:r>
          </w:p>
        </w:tc>
        <w:tc>
          <w:tcPr>
            <w:tcW w:w="4819" w:type="dxa"/>
          </w:tcPr>
          <w:p w:rsidR="00D8363B" w:rsidRPr="00A35DEE" w:rsidRDefault="004C7462" w:rsidP="004C7462">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21</w:t>
            </w:r>
            <w:r w:rsidR="00D8363B" w:rsidRPr="00A35DEE">
              <w:rPr>
                <w:rFonts w:cstheme="minorHAnsi"/>
                <w:color w:val="000000"/>
                <w:sz w:val="20"/>
                <w:szCs w:val="20"/>
              </w:rPr>
              <w:t>.</w:t>
            </w:r>
            <w:r>
              <w:rPr>
                <w:rFonts w:cstheme="minorHAnsi"/>
                <w:color w:val="000000"/>
                <w:sz w:val="20"/>
                <w:szCs w:val="20"/>
              </w:rPr>
              <w:t>03.</w:t>
            </w:r>
            <w:r w:rsidR="00D8363B" w:rsidRPr="00A35DEE">
              <w:rPr>
                <w:rFonts w:cstheme="minorHAnsi"/>
                <w:color w:val="000000"/>
                <w:sz w:val="20"/>
                <w:szCs w:val="20"/>
              </w:rPr>
              <w:t>201</w:t>
            </w:r>
            <w:r>
              <w:rPr>
                <w:rFonts w:cstheme="minorHAnsi"/>
                <w:color w:val="000000"/>
                <w:sz w:val="20"/>
                <w:szCs w:val="20"/>
              </w:rPr>
              <w:t>4</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вскрытия конвертов с предложениями Участников закупки</w:t>
            </w:r>
          </w:p>
        </w:tc>
        <w:tc>
          <w:tcPr>
            <w:tcW w:w="4819" w:type="dxa"/>
            <w:vAlign w:val="center"/>
          </w:tcPr>
          <w:p w:rsidR="00A35DEE" w:rsidRPr="00A35DEE" w:rsidRDefault="004C7462" w:rsidP="004C7462">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24</w:t>
            </w:r>
            <w:r w:rsidR="00A35DEE" w:rsidRPr="00A35DEE">
              <w:rPr>
                <w:rFonts w:cstheme="minorHAnsi"/>
                <w:color w:val="000000"/>
                <w:sz w:val="20"/>
                <w:szCs w:val="20"/>
              </w:rPr>
              <w:t>.0</w:t>
            </w:r>
            <w:r>
              <w:rPr>
                <w:rFonts w:cstheme="minorHAnsi"/>
                <w:color w:val="000000"/>
                <w:sz w:val="20"/>
                <w:szCs w:val="20"/>
              </w:rPr>
              <w:t>3</w:t>
            </w:r>
            <w:r w:rsidR="00A35DEE" w:rsidRPr="00A35DEE">
              <w:rPr>
                <w:rFonts w:cstheme="minorHAnsi"/>
                <w:color w:val="000000"/>
                <w:sz w:val="20"/>
                <w:szCs w:val="20"/>
              </w:rPr>
              <w:t>.201</w:t>
            </w:r>
            <w:r>
              <w:rPr>
                <w:rFonts w:cstheme="minorHAnsi"/>
                <w:color w:val="000000"/>
                <w:sz w:val="20"/>
                <w:szCs w:val="20"/>
              </w:rPr>
              <w:t>4</w:t>
            </w:r>
            <w:r w:rsidR="00A35DEE" w:rsidRPr="00A35DEE">
              <w:rPr>
                <w:rFonts w:cstheme="minorHAnsi"/>
                <w:color w:val="000000"/>
                <w:sz w:val="20"/>
                <w:szCs w:val="20"/>
              </w:rPr>
              <w:t> г. 10-00</w:t>
            </w:r>
            <w:r w:rsidR="00A35DEE" w:rsidRPr="00A35DEE">
              <w:rPr>
                <w:rFonts w:cstheme="minorHAnsi"/>
                <w:color w:val="000000"/>
                <w:sz w:val="20"/>
                <w:szCs w:val="20"/>
              </w:rPr>
              <w:br/>
              <w:t>Российская Федерация, 197342, г. Санкт-Петербург, наб. Черной Речки д. 1А</w:t>
            </w:r>
          </w:p>
        </w:tc>
      </w:tr>
      <w:tr w:rsidR="00A35DEE" w:rsidRPr="00541B47" w:rsidTr="00554D3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рассмотрения предложений Участников закупки</w:t>
            </w:r>
          </w:p>
        </w:tc>
        <w:tc>
          <w:tcPr>
            <w:tcW w:w="4819" w:type="dxa"/>
            <w:vAlign w:val="center"/>
          </w:tcPr>
          <w:p w:rsidR="00A35DEE" w:rsidRPr="00A35DEE" w:rsidRDefault="004C7462" w:rsidP="00D01708">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24</w:t>
            </w:r>
            <w:r w:rsidRPr="00A35DEE">
              <w:rPr>
                <w:rFonts w:cstheme="minorHAnsi"/>
                <w:color w:val="000000"/>
                <w:sz w:val="20"/>
                <w:szCs w:val="20"/>
              </w:rPr>
              <w:t>.0</w:t>
            </w:r>
            <w:r>
              <w:rPr>
                <w:rFonts w:cstheme="minorHAnsi"/>
                <w:color w:val="000000"/>
                <w:sz w:val="20"/>
                <w:szCs w:val="20"/>
              </w:rPr>
              <w:t>3</w:t>
            </w:r>
            <w:r w:rsidRPr="00A35DEE">
              <w:rPr>
                <w:rFonts w:cstheme="minorHAnsi"/>
                <w:color w:val="000000"/>
                <w:sz w:val="20"/>
                <w:szCs w:val="20"/>
              </w:rPr>
              <w:t>.201</w:t>
            </w:r>
            <w:r>
              <w:rPr>
                <w:rFonts w:cstheme="minorHAnsi"/>
                <w:color w:val="000000"/>
                <w:sz w:val="20"/>
                <w:szCs w:val="20"/>
              </w:rPr>
              <w:t>4</w:t>
            </w:r>
            <w:r w:rsidRPr="00A35DEE">
              <w:rPr>
                <w:rFonts w:cstheme="minorHAnsi"/>
                <w:color w:val="000000"/>
                <w:sz w:val="20"/>
                <w:szCs w:val="20"/>
              </w:rPr>
              <w:t> </w:t>
            </w:r>
            <w:r w:rsidR="00A35DEE" w:rsidRPr="00A35DEE">
              <w:rPr>
                <w:rFonts w:cstheme="minorHAnsi"/>
                <w:color w:val="000000"/>
                <w:sz w:val="20"/>
                <w:szCs w:val="20"/>
              </w:rPr>
              <w:t> г. 11-00</w:t>
            </w:r>
            <w:r w:rsidR="00A35DEE" w:rsidRPr="00A35DEE">
              <w:rPr>
                <w:rFonts w:cstheme="minorHAnsi"/>
                <w:color w:val="000000"/>
                <w:sz w:val="20"/>
                <w:szCs w:val="20"/>
              </w:rPr>
              <w:br/>
              <w:t>Российская Федерация, 197342, г. Санкт-Петербург, наб. Черной Речки д. 1А</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подведения итогов закупки</w:t>
            </w:r>
          </w:p>
        </w:tc>
        <w:tc>
          <w:tcPr>
            <w:tcW w:w="4819" w:type="dxa"/>
            <w:vAlign w:val="center"/>
          </w:tcPr>
          <w:p w:rsidR="00A35DEE" w:rsidRPr="00A35DEE" w:rsidRDefault="004C7462" w:rsidP="00D01708">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24</w:t>
            </w:r>
            <w:r w:rsidRPr="00A35DEE">
              <w:rPr>
                <w:rFonts w:cstheme="minorHAnsi"/>
                <w:color w:val="000000"/>
                <w:sz w:val="20"/>
                <w:szCs w:val="20"/>
              </w:rPr>
              <w:t>.0</w:t>
            </w:r>
            <w:r>
              <w:rPr>
                <w:rFonts w:cstheme="minorHAnsi"/>
                <w:color w:val="000000"/>
                <w:sz w:val="20"/>
                <w:szCs w:val="20"/>
              </w:rPr>
              <w:t>3</w:t>
            </w:r>
            <w:r w:rsidRPr="00A35DEE">
              <w:rPr>
                <w:rFonts w:cstheme="minorHAnsi"/>
                <w:color w:val="000000"/>
                <w:sz w:val="20"/>
                <w:szCs w:val="20"/>
              </w:rPr>
              <w:t>.201</w:t>
            </w:r>
            <w:r>
              <w:rPr>
                <w:rFonts w:cstheme="minorHAnsi"/>
                <w:color w:val="000000"/>
                <w:sz w:val="20"/>
                <w:szCs w:val="20"/>
              </w:rPr>
              <w:t>4</w:t>
            </w:r>
            <w:r w:rsidRPr="00A35DEE">
              <w:rPr>
                <w:rFonts w:cstheme="minorHAnsi"/>
                <w:color w:val="000000"/>
                <w:sz w:val="20"/>
                <w:szCs w:val="20"/>
              </w:rPr>
              <w:t> </w:t>
            </w:r>
            <w:r w:rsidR="00A35DEE" w:rsidRPr="00A35DEE">
              <w:rPr>
                <w:rFonts w:cstheme="minorHAnsi"/>
                <w:color w:val="000000"/>
                <w:sz w:val="20"/>
                <w:szCs w:val="20"/>
              </w:rPr>
              <w:t>г. 12-00</w:t>
            </w:r>
            <w:r w:rsidR="00A35DEE" w:rsidRPr="00A35DEE">
              <w:rPr>
                <w:rFonts w:cstheme="minorHAnsi"/>
                <w:color w:val="000000"/>
                <w:sz w:val="20"/>
                <w:szCs w:val="20"/>
              </w:rPr>
              <w:br/>
              <w:t>Российская Федерация, 197342, г. Санкт-Петербург, наб. Черной Речки д. 1А</w:t>
            </w:r>
          </w:p>
        </w:tc>
      </w:tr>
      <w:tr w:rsidR="001379F9"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Критерии оценки и сопоставления заявок на участие в закупке</w:t>
            </w:r>
          </w:p>
        </w:tc>
        <w:tc>
          <w:tcPr>
            <w:tcW w:w="4819" w:type="dxa"/>
          </w:tcPr>
          <w:p w:rsidR="001379F9" w:rsidRPr="00A35DEE" w:rsidRDefault="00A35DEE"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Цена Участника закупки</w:t>
            </w:r>
            <w:r w:rsidR="001379F9" w:rsidRPr="00541B47">
              <w:rPr>
                <w:rFonts w:cstheme="minorHAnsi"/>
                <w:color w:val="000000"/>
                <w:sz w:val="20"/>
                <w:szCs w:val="20"/>
              </w:rPr>
              <w:t xml:space="preserve"> </w:t>
            </w:r>
          </w:p>
        </w:tc>
      </w:tr>
      <w:tr w:rsidR="001379F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заявки</w:t>
            </w:r>
          </w:p>
        </w:tc>
        <w:tc>
          <w:tcPr>
            <w:tcW w:w="4819" w:type="dxa"/>
          </w:tcPr>
          <w:p w:rsidR="001379F9" w:rsidRPr="008F68A1"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1379F9"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исполнения Договора</w:t>
            </w:r>
          </w:p>
        </w:tc>
        <w:tc>
          <w:tcPr>
            <w:tcW w:w="4819" w:type="dxa"/>
          </w:tcPr>
          <w:p w:rsidR="001379F9" w:rsidRPr="008F68A1"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1379F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sz w:val="20"/>
                <w:szCs w:val="20"/>
              </w:rPr>
            </w:pPr>
          </w:p>
        </w:tc>
        <w:tc>
          <w:tcPr>
            <w:tcW w:w="3686" w:type="dxa"/>
          </w:tcPr>
          <w:p w:rsidR="001379F9" w:rsidRPr="008F68A1"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68A1">
              <w:rPr>
                <w:rFonts w:cstheme="minorHAnsi"/>
                <w:b/>
                <w:sz w:val="20"/>
                <w:szCs w:val="20"/>
              </w:rPr>
              <w:t xml:space="preserve">Срок подписания Победителем </w:t>
            </w:r>
            <w:r w:rsidR="00850740" w:rsidRPr="008F68A1">
              <w:rPr>
                <w:rFonts w:cstheme="minorHAnsi"/>
                <w:b/>
                <w:sz w:val="20"/>
                <w:szCs w:val="20"/>
              </w:rPr>
              <w:t>Договора</w:t>
            </w:r>
          </w:p>
        </w:tc>
        <w:tc>
          <w:tcPr>
            <w:tcW w:w="4819" w:type="dxa"/>
          </w:tcPr>
          <w:p w:rsidR="001379F9" w:rsidRPr="008F68A1" w:rsidRDefault="00653333"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8F68A1">
              <w:rPr>
                <w:rFonts w:cstheme="minorHAnsi"/>
                <w:color w:val="auto"/>
                <w:sz w:val="20"/>
                <w:szCs w:val="20"/>
              </w:rPr>
              <w:t>Не позднее 2 (Двух) дней со дня подписания Протокола о результатах (Протокола выбора победителя)</w:t>
            </w:r>
          </w:p>
        </w:tc>
      </w:tr>
    </w:tbl>
    <w:p w:rsidR="00B50F19" w:rsidRPr="00541B47" w:rsidRDefault="00D8363B" w:rsidP="00B50F19">
      <w:pPr>
        <w:pStyle w:val="10"/>
        <w:rPr>
          <w:rFonts w:asciiTheme="minorHAnsi" w:hAnsiTheme="minorHAnsi" w:cstheme="minorHAnsi"/>
        </w:rPr>
      </w:pPr>
      <w:r w:rsidRPr="00541B47">
        <w:rPr>
          <w:rFonts w:asciiTheme="minorHAnsi" w:hAnsiTheme="minorHAnsi" w:cstheme="minorHAnsi"/>
        </w:rPr>
        <w:br w:type="page"/>
      </w:r>
      <w:bookmarkStart w:id="1" w:name="_Toc329173422"/>
      <w:r w:rsidRPr="00541B47">
        <w:rPr>
          <w:rFonts w:asciiTheme="minorHAnsi" w:hAnsiTheme="minorHAnsi" w:cstheme="minorHAnsi"/>
        </w:rPr>
        <w:lastRenderedPageBreak/>
        <w:t xml:space="preserve">Часть </w:t>
      </w:r>
      <w:r w:rsidRPr="00541B47">
        <w:rPr>
          <w:rFonts w:asciiTheme="minorHAnsi" w:hAnsiTheme="minorHAnsi" w:cstheme="minorHAnsi"/>
          <w:lang w:val="en-US"/>
        </w:rPr>
        <w:t>I</w:t>
      </w:r>
      <w:r w:rsidRPr="00541B47">
        <w:rPr>
          <w:rFonts w:asciiTheme="minorHAnsi" w:hAnsiTheme="minorHAnsi" w:cstheme="minorHAnsi"/>
        </w:rPr>
        <w:t>. </w:t>
      </w:r>
      <w:r w:rsidR="00B50F19" w:rsidRPr="00541B47">
        <w:rPr>
          <w:rFonts w:asciiTheme="minorHAnsi" w:hAnsiTheme="minorHAnsi" w:cstheme="minorHAnsi"/>
        </w:rPr>
        <w:t>Сведения о закупке</w:t>
      </w:r>
      <w:bookmarkEnd w:id="1"/>
    </w:p>
    <w:p w:rsidR="00B50F19" w:rsidRPr="00541B47" w:rsidRDefault="00B50F19" w:rsidP="00B50F19">
      <w:pPr>
        <w:pStyle w:val="2"/>
        <w:rPr>
          <w:rFonts w:asciiTheme="minorHAnsi" w:hAnsiTheme="minorHAnsi" w:cstheme="minorHAnsi"/>
        </w:rPr>
      </w:pPr>
      <w:bookmarkStart w:id="2" w:name="_Toc329173423"/>
      <w:r w:rsidRPr="00541B47">
        <w:rPr>
          <w:rFonts w:asciiTheme="minorHAnsi" w:hAnsiTheme="minorHAnsi" w:cstheme="minorHAnsi"/>
        </w:rPr>
        <w:t>1.1. </w:t>
      </w:r>
      <w:r w:rsidR="00154AD1" w:rsidRPr="00541B47">
        <w:rPr>
          <w:rFonts w:asciiTheme="minorHAnsi" w:hAnsiTheme="minorHAnsi" w:cstheme="minorHAnsi"/>
        </w:rPr>
        <w:t>Общие сведения о закупке</w:t>
      </w:r>
      <w:bookmarkEnd w:id="2"/>
    </w:p>
    <w:p w:rsidR="00845E10" w:rsidRPr="00541B47" w:rsidRDefault="009A006D" w:rsidP="00154AD1">
      <w:pPr>
        <w:rPr>
          <w:rFonts w:cstheme="minorHAnsi"/>
          <w:b/>
        </w:rPr>
      </w:pPr>
      <w:r w:rsidRPr="00541B47">
        <w:rPr>
          <w:rFonts w:cstheme="minorHAnsi"/>
          <w:b/>
        </w:rPr>
        <w:t>1.1.1. </w:t>
      </w:r>
      <w:r w:rsidR="00845E10" w:rsidRPr="00541B47">
        <w:rPr>
          <w:rFonts w:cstheme="minorHAnsi"/>
          <w:b/>
        </w:rPr>
        <w:t>Заказчик закупки</w:t>
      </w:r>
      <w:r w:rsidR="00D8363B" w:rsidRPr="00541B47">
        <w:rPr>
          <w:rFonts w:cstheme="minorHAnsi"/>
          <w:b/>
        </w:rPr>
        <w:t xml:space="preserve"> (Организатор закупки)</w:t>
      </w:r>
      <w:r w:rsidR="00845E10" w:rsidRPr="00541B47">
        <w:rPr>
          <w:rFonts w:cstheme="minorHAnsi"/>
          <w:b/>
        </w:rPr>
        <w:t>:</w:t>
      </w:r>
    </w:p>
    <w:p w:rsidR="002F3CA9" w:rsidRPr="00541B47" w:rsidRDefault="00A655F0" w:rsidP="002F3CA9">
      <w:pPr>
        <w:rPr>
          <w:rFonts w:cstheme="minorHAnsi"/>
          <w:b/>
        </w:rPr>
      </w:pPr>
      <w:r w:rsidRPr="00BF7752">
        <w:rPr>
          <w:rFonts w:eastAsia="Times New Roman" w:cstheme="minorHAnsi"/>
          <w:lang w:eastAsia="ar-SA"/>
        </w:rPr>
        <w:t>ЛОКП «Ленобллесхоз»</w:t>
      </w:r>
      <w:r w:rsidR="00875D08" w:rsidRPr="00643F7E">
        <w:rPr>
          <w:rFonts w:cstheme="minorHAnsi"/>
        </w:rPr>
        <w:t>.</w:t>
      </w:r>
    </w:p>
    <w:p w:rsidR="00154AD1" w:rsidRPr="00541B47" w:rsidRDefault="009A006D" w:rsidP="00154AD1">
      <w:pPr>
        <w:rPr>
          <w:rFonts w:cstheme="minorHAnsi"/>
          <w:b/>
        </w:rPr>
      </w:pPr>
      <w:r w:rsidRPr="00541B47">
        <w:rPr>
          <w:rFonts w:cstheme="minorHAnsi"/>
          <w:b/>
        </w:rPr>
        <w:t>1.1.</w:t>
      </w:r>
      <w:r w:rsidR="00D8363B" w:rsidRPr="00541B47">
        <w:rPr>
          <w:rFonts w:cstheme="minorHAnsi"/>
          <w:b/>
        </w:rPr>
        <w:t>2</w:t>
      </w:r>
      <w:r w:rsidRPr="00541B47">
        <w:rPr>
          <w:rFonts w:cstheme="minorHAnsi"/>
          <w:b/>
        </w:rPr>
        <w:t>. </w:t>
      </w:r>
      <w:r w:rsidR="00154AD1" w:rsidRPr="00541B47">
        <w:rPr>
          <w:rFonts w:cstheme="minorHAnsi"/>
          <w:b/>
        </w:rPr>
        <w:t>Основание для проведения закупки:</w:t>
      </w:r>
    </w:p>
    <w:p w:rsidR="002F3CA9" w:rsidRPr="00A655F0" w:rsidRDefault="002F3CA9" w:rsidP="002F3CA9">
      <w:pPr>
        <w:rPr>
          <w:rFonts w:cstheme="minorHAnsi"/>
          <w:b/>
        </w:rPr>
      </w:pPr>
      <w:r w:rsidRPr="00541B47">
        <w:rPr>
          <w:rFonts w:cstheme="minorHAnsi"/>
        </w:rPr>
        <w:t xml:space="preserve">Реализация </w:t>
      </w:r>
      <w:r w:rsidRPr="00541B47">
        <w:rPr>
          <w:rFonts w:cstheme="minorHAnsi"/>
          <w:b/>
        </w:rPr>
        <w:t>Годового плана закупок</w:t>
      </w:r>
      <w:r w:rsidRPr="00541B47">
        <w:rPr>
          <w:rFonts w:cstheme="minorHAnsi"/>
        </w:rPr>
        <w:t xml:space="preserve"> </w:t>
      </w:r>
      <w:r w:rsidR="00A655F0" w:rsidRPr="00BF7752">
        <w:rPr>
          <w:rFonts w:eastAsia="Times New Roman" w:cstheme="minorHAnsi"/>
          <w:lang w:eastAsia="ar-SA"/>
        </w:rPr>
        <w:t>ЛОКП «Ленобллесхоз»</w:t>
      </w:r>
      <w:r w:rsidR="00875D08" w:rsidRPr="00643F7E">
        <w:rPr>
          <w:rFonts w:cstheme="minorHAnsi"/>
        </w:rPr>
        <w:t>.</w:t>
      </w:r>
    </w:p>
    <w:p w:rsidR="009A006D" w:rsidRPr="00541B47" w:rsidRDefault="009A006D" w:rsidP="00B50F19">
      <w:pPr>
        <w:rPr>
          <w:rFonts w:cstheme="minorHAnsi"/>
          <w:b/>
        </w:rPr>
      </w:pPr>
      <w:r w:rsidRPr="00541B47">
        <w:rPr>
          <w:rFonts w:cstheme="minorHAnsi"/>
          <w:b/>
        </w:rPr>
        <w:t>1.1.</w:t>
      </w:r>
      <w:r w:rsidR="00D8363B" w:rsidRPr="00541B47">
        <w:rPr>
          <w:rFonts w:cstheme="minorHAnsi"/>
          <w:b/>
        </w:rPr>
        <w:t>3</w:t>
      </w:r>
      <w:r w:rsidRPr="00541B47">
        <w:rPr>
          <w:rFonts w:cstheme="minorHAnsi"/>
          <w:b/>
        </w:rPr>
        <w:t>. Основной документ, регулирующий процедуру проведения закупки:</w:t>
      </w:r>
    </w:p>
    <w:p w:rsidR="00A655F0" w:rsidRDefault="002F3CA9" w:rsidP="00B50F19">
      <w:pPr>
        <w:rPr>
          <w:rFonts w:eastAsia="Times New Roman" w:cstheme="minorHAnsi"/>
          <w:lang w:eastAsia="ar-SA"/>
        </w:rPr>
      </w:pPr>
      <w:r w:rsidRPr="00541B47">
        <w:rPr>
          <w:rFonts w:cstheme="minorHAnsi"/>
          <w:b/>
        </w:rPr>
        <w:t xml:space="preserve">Положение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A655F0">
        <w:rPr>
          <w:rFonts w:eastAsia="Times New Roman" w:cstheme="minorHAnsi"/>
          <w:lang w:eastAsia="ar-SA"/>
        </w:rPr>
        <w:t>.</w:t>
      </w:r>
    </w:p>
    <w:p w:rsidR="00154AD1" w:rsidRPr="00541B47" w:rsidRDefault="00820CD8" w:rsidP="00B50F19">
      <w:pPr>
        <w:rPr>
          <w:rFonts w:cstheme="minorHAnsi"/>
          <w:b/>
        </w:rPr>
      </w:pPr>
      <w:r w:rsidRPr="00541B47">
        <w:rPr>
          <w:rFonts w:cstheme="minorHAnsi"/>
          <w:b/>
        </w:rPr>
        <w:t>1.1.</w:t>
      </w:r>
      <w:r w:rsidR="00D8363B" w:rsidRPr="00541B47">
        <w:rPr>
          <w:rFonts w:cstheme="minorHAnsi"/>
          <w:b/>
        </w:rPr>
        <w:t>4</w:t>
      </w:r>
      <w:r w:rsidRPr="00541B47">
        <w:rPr>
          <w:rFonts w:cstheme="minorHAnsi"/>
          <w:b/>
        </w:rPr>
        <w:t>. Уведомление об ограничении полномочий</w:t>
      </w:r>
    </w:p>
    <w:p w:rsidR="00142F80" w:rsidRPr="00541B47" w:rsidRDefault="00142F80" w:rsidP="00142F80">
      <w:pPr>
        <w:rPr>
          <w:rFonts w:cstheme="minorHAnsi"/>
        </w:rPr>
      </w:pPr>
      <w:r w:rsidRPr="00541B47">
        <w:rPr>
          <w:rFonts w:cstheme="minorHAnsi"/>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w:t>
      </w:r>
      <w:r w:rsidR="002F3CA9" w:rsidRPr="00541B47">
        <w:rPr>
          <w:rFonts w:cstheme="minorHAnsi"/>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Pr="00541B47">
        <w:rPr>
          <w:rFonts w:cstheme="minorHAnsi"/>
        </w:rPr>
        <w:t>) носят исключительно информационный характер и не являются офертой либо акцептом.</w:t>
      </w:r>
    </w:p>
    <w:p w:rsidR="00820CD8" w:rsidRPr="00541B47" w:rsidRDefault="00142F80" w:rsidP="00142F80">
      <w:pPr>
        <w:rPr>
          <w:rFonts w:cstheme="minorHAnsi"/>
        </w:rPr>
      </w:pPr>
      <w:r w:rsidRPr="00541B47">
        <w:rPr>
          <w:rFonts w:cstheme="minorHAnsi"/>
        </w:rPr>
        <w:t>Доказательством победы в закупочной процедуре является соответствующее письмо в адрес Участника за подписью председателя закупочной комиссии</w:t>
      </w:r>
    </w:p>
    <w:p w:rsidR="00845E10" w:rsidRPr="00541B47" w:rsidRDefault="00845E10" w:rsidP="00845E10">
      <w:pPr>
        <w:pStyle w:val="2"/>
        <w:rPr>
          <w:rFonts w:asciiTheme="minorHAnsi" w:hAnsiTheme="minorHAnsi" w:cstheme="minorHAnsi"/>
        </w:rPr>
      </w:pPr>
      <w:bookmarkStart w:id="3" w:name="_Toc329173424"/>
      <w:r w:rsidRPr="00541B47">
        <w:rPr>
          <w:rFonts w:asciiTheme="minorHAnsi" w:hAnsiTheme="minorHAnsi" w:cstheme="minorHAnsi"/>
        </w:rPr>
        <w:t>1.</w:t>
      </w:r>
      <w:r w:rsidR="00D8363B" w:rsidRPr="00541B47">
        <w:rPr>
          <w:rFonts w:asciiTheme="minorHAnsi" w:hAnsiTheme="minorHAnsi" w:cstheme="minorHAnsi"/>
        </w:rPr>
        <w:t>2</w:t>
      </w:r>
      <w:r w:rsidRPr="00541B47">
        <w:rPr>
          <w:rFonts w:asciiTheme="minorHAnsi" w:hAnsiTheme="minorHAnsi" w:cstheme="minorHAnsi"/>
        </w:rPr>
        <w:t>. Порядок формирования цены договора (цены лота)</w:t>
      </w:r>
      <w:bookmarkEnd w:id="3"/>
      <w:r w:rsidRPr="00541B47">
        <w:rPr>
          <w:rFonts w:asciiTheme="minorHAnsi" w:hAnsiTheme="minorHAnsi" w:cstheme="minorHAnsi"/>
        </w:rPr>
        <w:t xml:space="preserve"> </w:t>
      </w:r>
    </w:p>
    <w:p w:rsidR="00BD69B6" w:rsidRPr="00541B47" w:rsidRDefault="00BD69B6" w:rsidP="00845E10">
      <w:pPr>
        <w:rPr>
          <w:rFonts w:cstheme="minorHAnsi"/>
        </w:rPr>
      </w:pPr>
      <w:r w:rsidRPr="00541B47">
        <w:rPr>
          <w:rFonts w:cstheme="minorHAnsi"/>
        </w:rPr>
        <w:t xml:space="preserve">1). Включенные в стоимость Договора (лота) расходы определены в пункте 7 </w:t>
      </w:r>
      <w:r w:rsidR="002B1170" w:rsidRPr="00541B47">
        <w:rPr>
          <w:rFonts w:cstheme="minorHAnsi"/>
        </w:rPr>
        <w:t xml:space="preserve">Информационной карты </w:t>
      </w:r>
      <w:r w:rsidRPr="00541B47">
        <w:rPr>
          <w:rFonts w:cstheme="minorHAnsi"/>
        </w:rPr>
        <w:t>закупки.</w:t>
      </w:r>
    </w:p>
    <w:p w:rsidR="00845E10" w:rsidRPr="00541B47" w:rsidRDefault="00BD69B6" w:rsidP="00845E10">
      <w:pPr>
        <w:rPr>
          <w:rFonts w:cstheme="minorHAnsi"/>
        </w:rPr>
      </w:pPr>
      <w:r w:rsidRPr="00541B47">
        <w:rPr>
          <w:rFonts w:cstheme="minorHAnsi"/>
        </w:rPr>
        <w:t>2). </w:t>
      </w:r>
      <w:r w:rsidR="00845E10" w:rsidRPr="00541B47">
        <w:rPr>
          <w:rFonts w:cstheme="minorHAnsi"/>
        </w:rPr>
        <w:t>Цена Договора сформирована на основании мониторинга рынка соответствующих товаров, работ, услуг.</w:t>
      </w:r>
    </w:p>
    <w:p w:rsidR="00B50F19" w:rsidRPr="00541B47" w:rsidRDefault="00B50F19" w:rsidP="00B50F19">
      <w:pPr>
        <w:pStyle w:val="2"/>
        <w:rPr>
          <w:rFonts w:asciiTheme="minorHAnsi" w:hAnsiTheme="minorHAnsi" w:cstheme="minorHAnsi"/>
        </w:rPr>
      </w:pPr>
      <w:bookmarkStart w:id="4" w:name="_Toc329173425"/>
      <w:r w:rsidRPr="00541B47">
        <w:rPr>
          <w:rFonts w:asciiTheme="minorHAnsi" w:hAnsiTheme="minorHAnsi" w:cstheme="minorHAnsi"/>
        </w:rPr>
        <w:t>1.3. Требования к товару, работам, услугам, являющимся предметом настоящей закупки</w:t>
      </w:r>
      <w:bookmarkEnd w:id="4"/>
    </w:p>
    <w:p w:rsidR="00B50F19" w:rsidRPr="00541B47" w:rsidRDefault="00B50F19" w:rsidP="00B50F19">
      <w:pPr>
        <w:rPr>
          <w:rFonts w:cstheme="minorHAnsi"/>
        </w:rPr>
      </w:pPr>
      <w:r w:rsidRPr="00541B47">
        <w:rPr>
          <w:rFonts w:cstheme="minorHAnsi"/>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D28E8" w:rsidRPr="00541B47">
        <w:rPr>
          <w:rFonts w:cstheme="minorHAnsi"/>
        </w:rPr>
        <w:t xml:space="preserve">Заказчика, </w:t>
      </w:r>
      <w:r w:rsidRPr="00541B47">
        <w:rPr>
          <w:rFonts w:cstheme="minorHAnsi"/>
        </w:rPr>
        <w:t xml:space="preserve">определяются </w:t>
      </w:r>
      <w:r w:rsidRPr="00541B47">
        <w:rPr>
          <w:rFonts w:cstheme="minorHAnsi"/>
          <w:b/>
        </w:rPr>
        <w:t>Техническим заданием</w:t>
      </w:r>
      <w:r w:rsidRPr="00541B47">
        <w:rPr>
          <w:rFonts w:cstheme="minorHAnsi"/>
        </w:rPr>
        <w:t xml:space="preserve"> на поставку товара, выполнени</w:t>
      </w:r>
      <w:r w:rsidR="003D28E8" w:rsidRPr="00541B47">
        <w:rPr>
          <w:rFonts w:cstheme="minorHAnsi"/>
        </w:rPr>
        <w:t>е</w:t>
      </w:r>
      <w:r w:rsidRPr="00541B47">
        <w:rPr>
          <w:rFonts w:cstheme="minorHAnsi"/>
        </w:rPr>
        <w:t xml:space="preserve"> работ, оказани</w:t>
      </w:r>
      <w:r w:rsidR="003D28E8" w:rsidRPr="00541B47">
        <w:rPr>
          <w:rFonts w:cstheme="minorHAnsi"/>
        </w:rPr>
        <w:t>е</w:t>
      </w:r>
      <w:r w:rsidRPr="00541B47">
        <w:rPr>
          <w:rFonts w:cstheme="minorHAnsi"/>
        </w:rPr>
        <w:t xml:space="preserve"> услуг, являющемуся неотъемлемым приложением к настоящей </w:t>
      </w:r>
      <w:r w:rsidR="003D28E8" w:rsidRPr="00541B47">
        <w:rPr>
          <w:rFonts w:cstheme="minorHAnsi"/>
        </w:rPr>
        <w:t xml:space="preserve">Документации о закупке </w:t>
      </w:r>
      <w:r w:rsidRPr="00541B47">
        <w:rPr>
          <w:rFonts w:cstheme="minorHAnsi"/>
        </w:rPr>
        <w:t xml:space="preserve">(приложение </w:t>
      </w:r>
      <w:r w:rsidR="009D0F16" w:rsidRPr="00541B47">
        <w:rPr>
          <w:rFonts w:cstheme="minorHAnsi"/>
        </w:rPr>
        <w:t>1</w:t>
      </w:r>
      <w:r w:rsidRPr="00541B47">
        <w:rPr>
          <w:rFonts w:cstheme="minorHAnsi"/>
        </w:rPr>
        <w:t>).</w:t>
      </w:r>
    </w:p>
    <w:p w:rsidR="00B50F19" w:rsidRPr="00541B47" w:rsidRDefault="00B50F19" w:rsidP="00B50F19">
      <w:pPr>
        <w:pStyle w:val="2"/>
        <w:rPr>
          <w:rFonts w:asciiTheme="minorHAnsi" w:hAnsiTheme="minorHAnsi" w:cstheme="minorHAnsi"/>
        </w:rPr>
      </w:pPr>
      <w:bookmarkStart w:id="5" w:name="_Toc329173426"/>
      <w:r w:rsidRPr="00541B47">
        <w:rPr>
          <w:rFonts w:asciiTheme="minorHAnsi" w:hAnsiTheme="minorHAnsi" w:cstheme="minorHAnsi"/>
        </w:rPr>
        <w:t>1.</w:t>
      </w:r>
      <w:r w:rsidR="00D8363B" w:rsidRPr="00541B47">
        <w:rPr>
          <w:rFonts w:asciiTheme="minorHAnsi" w:hAnsiTheme="minorHAnsi" w:cstheme="minorHAnsi"/>
        </w:rPr>
        <w:t>4</w:t>
      </w:r>
      <w:r w:rsidRPr="00541B47">
        <w:rPr>
          <w:rFonts w:asciiTheme="minorHAnsi" w:hAnsiTheme="minorHAnsi" w:cstheme="minorHAnsi"/>
        </w:rPr>
        <w:t>. Форма, сроки и порядок оплаты товара, работы, услуги</w:t>
      </w:r>
      <w:bookmarkEnd w:id="5"/>
    </w:p>
    <w:p w:rsidR="00B50F19" w:rsidRPr="00541B47" w:rsidRDefault="009A006D" w:rsidP="00B50F19">
      <w:pPr>
        <w:rPr>
          <w:rFonts w:cstheme="minorHAnsi"/>
        </w:rPr>
      </w:pPr>
      <w:r w:rsidRPr="00541B47">
        <w:rPr>
          <w:rFonts w:cstheme="minorHAnsi"/>
        </w:rPr>
        <w:t>1). </w:t>
      </w:r>
      <w:r w:rsidR="00B50F19" w:rsidRPr="00541B47">
        <w:rPr>
          <w:rFonts w:cstheme="minorHAnsi"/>
        </w:rPr>
        <w:t xml:space="preserve">Оплата товара, работ, услуг осуществляется </w:t>
      </w:r>
      <w:r w:rsidR="00B50F19" w:rsidRPr="00653333">
        <w:rPr>
          <w:rFonts w:cstheme="minorHAnsi"/>
        </w:rPr>
        <w:t>в безналичной форме</w:t>
      </w:r>
      <w:r w:rsidR="00B50F19" w:rsidRPr="00541B47">
        <w:rPr>
          <w:rFonts w:cstheme="minorHAnsi"/>
        </w:rPr>
        <w:t xml:space="preserve"> путем перечисления средств со счета </w:t>
      </w:r>
      <w:r w:rsidR="00A655F0" w:rsidRPr="00BF7752">
        <w:rPr>
          <w:rFonts w:eastAsia="Times New Roman" w:cstheme="minorHAnsi"/>
          <w:lang w:eastAsia="ar-SA"/>
        </w:rPr>
        <w:t>ЛОКП «Ленобллесхоз»</w:t>
      </w:r>
      <w:r w:rsidR="00B50F19" w:rsidRPr="00541B47">
        <w:rPr>
          <w:rFonts w:cstheme="minorHAnsi"/>
        </w:rPr>
        <w:t xml:space="preserve"> на основании </w:t>
      </w:r>
      <w:r w:rsidR="00F12F96" w:rsidRPr="00541B47">
        <w:rPr>
          <w:rFonts w:cstheme="minorHAnsi"/>
        </w:rPr>
        <w:t>подписанных док</w:t>
      </w:r>
      <w:r w:rsidR="00AF2F43" w:rsidRPr="00541B47">
        <w:rPr>
          <w:rFonts w:cstheme="minorHAnsi"/>
        </w:rPr>
        <w:t>ументов о приемке товара, работ</w:t>
      </w:r>
      <w:r w:rsidR="00F12F96" w:rsidRPr="00541B47">
        <w:rPr>
          <w:rFonts w:cstheme="minorHAnsi"/>
        </w:rPr>
        <w:t xml:space="preserve">, услуг </w:t>
      </w:r>
      <w:r w:rsidR="00B50F19" w:rsidRPr="00541B47">
        <w:rPr>
          <w:rFonts w:cstheme="minorHAnsi"/>
        </w:rPr>
        <w:t xml:space="preserve"> и платежных документов </w:t>
      </w:r>
      <w:r w:rsidR="00B50F19" w:rsidRPr="00541B47">
        <w:rPr>
          <w:rFonts w:cstheme="minorHAnsi"/>
          <w:b/>
        </w:rPr>
        <w:t>Исполнителя</w:t>
      </w:r>
      <w:r w:rsidR="00B50F19" w:rsidRPr="00541B47">
        <w:rPr>
          <w:rFonts w:cstheme="minorHAnsi"/>
        </w:rPr>
        <w:t xml:space="preserve">. </w:t>
      </w:r>
    </w:p>
    <w:p w:rsidR="00B50F19" w:rsidRPr="00541B47" w:rsidRDefault="009A006D" w:rsidP="00B50F19">
      <w:pPr>
        <w:rPr>
          <w:rFonts w:cstheme="minorHAnsi"/>
        </w:rPr>
      </w:pPr>
      <w:r w:rsidRPr="00541B47">
        <w:rPr>
          <w:rFonts w:cstheme="minorHAnsi"/>
        </w:rPr>
        <w:lastRenderedPageBreak/>
        <w:t>2). </w:t>
      </w:r>
      <w:r w:rsidR="00B50F19" w:rsidRPr="00541B47">
        <w:rPr>
          <w:rFonts w:cstheme="minorHAnsi"/>
        </w:rPr>
        <w:t xml:space="preserve">Сроки оплаты товара, работ, услуг – в течение </w:t>
      </w:r>
      <w:r w:rsidR="00653333">
        <w:rPr>
          <w:rFonts w:cstheme="minorHAnsi"/>
        </w:rPr>
        <w:t>5</w:t>
      </w:r>
      <w:r w:rsidR="00B50F19" w:rsidRPr="00541B47">
        <w:rPr>
          <w:rFonts w:cstheme="minorHAnsi"/>
        </w:rPr>
        <w:t xml:space="preserve"> банковских дней с момента подписания </w:t>
      </w:r>
      <w:r w:rsidR="00F12F96" w:rsidRPr="00541B47">
        <w:rPr>
          <w:rFonts w:cstheme="minorHAnsi"/>
        </w:rPr>
        <w:t xml:space="preserve">документов о приемке </w:t>
      </w:r>
      <w:r w:rsidR="00B50F19" w:rsidRPr="00541B47">
        <w:rPr>
          <w:rFonts w:cstheme="minorHAnsi"/>
        </w:rPr>
        <w:t xml:space="preserve"> и представления </w:t>
      </w:r>
      <w:r w:rsidR="00B50F19" w:rsidRPr="00541B47">
        <w:rPr>
          <w:rFonts w:cstheme="minorHAnsi"/>
          <w:b/>
        </w:rPr>
        <w:t>Исполнителем</w:t>
      </w:r>
      <w:r w:rsidR="00B50F19" w:rsidRPr="00541B47">
        <w:rPr>
          <w:rFonts w:cstheme="minorHAnsi"/>
        </w:rPr>
        <w:t xml:space="preserve"> полного набора платежных документов, </w:t>
      </w:r>
      <w:r w:rsidR="00B50F19" w:rsidRPr="00653333">
        <w:rPr>
          <w:rFonts w:cstheme="minorHAnsi"/>
          <w:b/>
        </w:rPr>
        <w:t>если иное</w:t>
      </w:r>
      <w:r w:rsidR="00B50F19" w:rsidRPr="00541B47">
        <w:rPr>
          <w:rFonts w:cstheme="minorHAnsi"/>
        </w:rPr>
        <w:t xml:space="preserve"> не установлено </w:t>
      </w:r>
      <w:r w:rsidR="00B50F19" w:rsidRPr="00541B47">
        <w:rPr>
          <w:rFonts w:cstheme="minorHAnsi"/>
          <w:b/>
        </w:rPr>
        <w:t>проектом Договора</w:t>
      </w:r>
      <w:r w:rsidR="00B50F19" w:rsidRPr="00541B47">
        <w:rPr>
          <w:rFonts w:cstheme="minorHAnsi"/>
        </w:rPr>
        <w:t xml:space="preserve">, являющимся неотъемлемым приложением к настоящей </w:t>
      </w:r>
      <w:r w:rsidRPr="00541B47">
        <w:rPr>
          <w:rFonts w:cstheme="minorHAnsi"/>
        </w:rPr>
        <w:t xml:space="preserve">Документации о закупке </w:t>
      </w:r>
      <w:r w:rsidR="00B50F19" w:rsidRPr="00541B47">
        <w:rPr>
          <w:rFonts w:cstheme="minorHAnsi"/>
        </w:rPr>
        <w:t>(при</w:t>
      </w:r>
      <w:r w:rsidR="00892CD6" w:rsidRPr="00541B47">
        <w:rPr>
          <w:rFonts w:cstheme="minorHAnsi"/>
        </w:rPr>
        <w:t xml:space="preserve">ложение </w:t>
      </w:r>
      <w:r w:rsidR="009D0F16" w:rsidRPr="00541B47">
        <w:rPr>
          <w:rFonts w:cstheme="minorHAnsi"/>
        </w:rPr>
        <w:t>3</w:t>
      </w:r>
      <w:r w:rsidR="00B50F19" w:rsidRPr="00541B47">
        <w:rPr>
          <w:rFonts w:cstheme="minorHAnsi"/>
        </w:rPr>
        <w:t xml:space="preserve">). </w:t>
      </w:r>
    </w:p>
    <w:p w:rsidR="00B50F19" w:rsidRPr="00541B47" w:rsidRDefault="00B50F19" w:rsidP="00B50F19">
      <w:pPr>
        <w:rPr>
          <w:rFonts w:cstheme="minorHAnsi"/>
        </w:rPr>
      </w:pPr>
    </w:p>
    <w:p w:rsidR="00B50F19" w:rsidRPr="00541B47" w:rsidRDefault="00B50F19" w:rsidP="00B50F19">
      <w:pPr>
        <w:pStyle w:val="10"/>
        <w:rPr>
          <w:rFonts w:asciiTheme="minorHAnsi" w:hAnsiTheme="minorHAnsi" w:cstheme="minorHAnsi"/>
        </w:rPr>
      </w:pPr>
      <w:bookmarkStart w:id="6" w:name="_Toc329173427"/>
      <w:r w:rsidRPr="00541B47">
        <w:rPr>
          <w:rFonts w:asciiTheme="minorHAnsi" w:hAnsiTheme="minorHAnsi" w:cstheme="minorHAnsi"/>
        </w:rPr>
        <w:t xml:space="preserve">Часть </w:t>
      </w:r>
      <w:r w:rsidRPr="00541B47">
        <w:rPr>
          <w:rFonts w:asciiTheme="minorHAnsi" w:hAnsiTheme="minorHAnsi" w:cstheme="minorHAnsi"/>
          <w:lang w:val="en-US"/>
        </w:rPr>
        <w:t>II</w:t>
      </w:r>
      <w:r w:rsidRPr="00541B47">
        <w:rPr>
          <w:rFonts w:asciiTheme="minorHAnsi" w:hAnsiTheme="minorHAnsi" w:cstheme="minorHAnsi"/>
        </w:rPr>
        <w:t>. Порядок проведения закупки</w:t>
      </w:r>
      <w:bookmarkEnd w:id="6"/>
    </w:p>
    <w:p w:rsidR="00154AD1" w:rsidRPr="00541B47" w:rsidRDefault="00845E10" w:rsidP="00154AD1">
      <w:pPr>
        <w:pStyle w:val="2"/>
        <w:rPr>
          <w:rFonts w:asciiTheme="minorHAnsi" w:hAnsiTheme="minorHAnsi" w:cstheme="minorHAnsi"/>
        </w:rPr>
      </w:pPr>
      <w:bookmarkStart w:id="7" w:name="_Toc329173428"/>
      <w:r w:rsidRPr="00541B47">
        <w:rPr>
          <w:rFonts w:asciiTheme="minorHAnsi" w:hAnsiTheme="minorHAnsi" w:cstheme="minorHAnsi"/>
        </w:rPr>
        <w:t>2.1. </w:t>
      </w:r>
      <w:r w:rsidR="00154AD1" w:rsidRPr="00541B47">
        <w:rPr>
          <w:rFonts w:asciiTheme="minorHAnsi" w:hAnsiTheme="minorHAnsi" w:cstheme="minorHAnsi"/>
        </w:rPr>
        <w:t>Права и обязанности Организатора и Участников закупки</w:t>
      </w:r>
      <w:bookmarkEnd w:id="7"/>
    </w:p>
    <w:p w:rsidR="002F3CA9" w:rsidRPr="00541B47" w:rsidRDefault="002F3CA9" w:rsidP="002F3CA9">
      <w:pPr>
        <w:rPr>
          <w:rFonts w:cstheme="minorHAnsi"/>
          <w:b/>
        </w:rPr>
      </w:pPr>
      <w:r w:rsidRPr="00541B47">
        <w:rPr>
          <w:rFonts w:cstheme="minorHAnsi"/>
          <w:b/>
        </w:rPr>
        <w:t>2.1.1. Права и обязанности Организатора закупки</w:t>
      </w:r>
    </w:p>
    <w:p w:rsidR="002F3CA9" w:rsidRPr="00541B47" w:rsidRDefault="002F3CA9" w:rsidP="002F3CA9">
      <w:pPr>
        <w:rPr>
          <w:rFonts w:cstheme="minorHAnsi"/>
        </w:rPr>
      </w:pPr>
      <w:r w:rsidRPr="00541B47">
        <w:rPr>
          <w:rFonts w:cstheme="minorHAnsi"/>
        </w:rPr>
        <w:t xml:space="preserve">1). Права и обязанности Организатора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875D08">
        <w:rPr>
          <w:rFonts w:cstheme="minorHAnsi"/>
        </w:rPr>
        <w:t>.</w:t>
      </w:r>
    </w:p>
    <w:p w:rsidR="002F3CA9" w:rsidRPr="00541B47" w:rsidRDefault="002F3CA9" w:rsidP="002F3CA9">
      <w:pPr>
        <w:rPr>
          <w:rFonts w:cstheme="minorHAnsi"/>
        </w:rPr>
      </w:pPr>
      <w:r w:rsidRPr="00541B47">
        <w:rPr>
          <w:rFonts w:cstheme="minorHAnsi"/>
        </w:rPr>
        <w:t>2). Иных прав и обязанностей Организатора закупки не устанавливается.</w:t>
      </w:r>
    </w:p>
    <w:p w:rsidR="002F3CA9" w:rsidRPr="00541B47" w:rsidRDefault="002F3CA9" w:rsidP="002F3CA9">
      <w:pPr>
        <w:rPr>
          <w:rFonts w:cstheme="minorHAnsi"/>
          <w:b/>
        </w:rPr>
      </w:pPr>
      <w:r w:rsidRPr="00541B47">
        <w:rPr>
          <w:rFonts w:cstheme="minorHAnsi"/>
          <w:b/>
        </w:rPr>
        <w:t>2.1.2. Права и обязанности Участников закупки</w:t>
      </w:r>
    </w:p>
    <w:p w:rsidR="002F3CA9" w:rsidRPr="00541B47" w:rsidRDefault="002F3CA9" w:rsidP="002F3CA9">
      <w:pPr>
        <w:rPr>
          <w:rFonts w:cstheme="minorHAnsi"/>
        </w:rPr>
      </w:pPr>
      <w:r w:rsidRPr="00541B47">
        <w:rPr>
          <w:rFonts w:cstheme="minorHAnsi"/>
        </w:rPr>
        <w:t xml:space="preserve">1). Права и обязанности Участника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875D08" w:rsidRPr="00643F7E">
        <w:rPr>
          <w:rFonts w:cstheme="minorHAnsi"/>
        </w:rPr>
        <w:t>.</w:t>
      </w:r>
    </w:p>
    <w:p w:rsidR="002F3CA9" w:rsidRPr="00541B47" w:rsidRDefault="002F3CA9" w:rsidP="002F3CA9">
      <w:pPr>
        <w:rPr>
          <w:rFonts w:cstheme="minorHAnsi"/>
        </w:rPr>
      </w:pPr>
      <w:r w:rsidRPr="00541B47">
        <w:rPr>
          <w:rFonts w:cstheme="minorHAnsi"/>
        </w:rPr>
        <w:t>2). Иных прав и обязанностей Участника закупки не устанавливается.</w:t>
      </w:r>
    </w:p>
    <w:p w:rsidR="00B50F19" w:rsidRPr="00541B47" w:rsidRDefault="00B50F19" w:rsidP="00B50F19">
      <w:pPr>
        <w:pStyle w:val="2"/>
        <w:rPr>
          <w:rFonts w:asciiTheme="minorHAnsi" w:hAnsiTheme="minorHAnsi" w:cstheme="minorHAnsi"/>
        </w:rPr>
      </w:pPr>
      <w:bookmarkStart w:id="8" w:name="_Toc329173429"/>
      <w:r w:rsidRPr="00541B47">
        <w:rPr>
          <w:rFonts w:asciiTheme="minorHAnsi" w:hAnsiTheme="minorHAnsi" w:cstheme="minorHAnsi"/>
        </w:rPr>
        <w:t>2.</w:t>
      </w:r>
      <w:r w:rsidR="00D8363B" w:rsidRPr="00541B47">
        <w:rPr>
          <w:rFonts w:asciiTheme="minorHAnsi" w:hAnsiTheme="minorHAnsi" w:cstheme="minorHAnsi"/>
        </w:rPr>
        <w:t>2</w:t>
      </w:r>
      <w:r w:rsidRPr="00541B47">
        <w:rPr>
          <w:rFonts w:asciiTheme="minorHAnsi" w:hAnsiTheme="minorHAnsi" w:cstheme="minorHAnsi"/>
        </w:rPr>
        <w:t>. Порядок подачи заявок на участие в закупке</w:t>
      </w:r>
      <w:bookmarkEnd w:id="8"/>
    </w:p>
    <w:p w:rsidR="002F3CA9" w:rsidRPr="00541B47" w:rsidRDefault="002F3CA9" w:rsidP="002F3CA9">
      <w:pPr>
        <w:rPr>
          <w:rFonts w:cstheme="minorHAnsi"/>
        </w:rPr>
      </w:pPr>
      <w:r w:rsidRPr="00541B47">
        <w:rPr>
          <w:rFonts w:cstheme="minorHAnsi"/>
        </w:rPr>
        <w:t xml:space="preserve">Порядок подачи Участниками заявок на участие в закупке определяется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875D08" w:rsidRPr="00643F7E">
        <w:rPr>
          <w:rFonts w:cstheme="minorHAnsi"/>
        </w:rPr>
        <w:t>.</w:t>
      </w:r>
    </w:p>
    <w:p w:rsidR="00B50F19" w:rsidRPr="00541B47" w:rsidRDefault="00B50F19" w:rsidP="00B50F19">
      <w:pPr>
        <w:pStyle w:val="2"/>
        <w:rPr>
          <w:rFonts w:asciiTheme="minorHAnsi" w:hAnsiTheme="minorHAnsi" w:cstheme="minorHAnsi"/>
        </w:rPr>
      </w:pPr>
      <w:bookmarkStart w:id="9" w:name="_Toc329173430"/>
      <w:r w:rsidRPr="00541B47">
        <w:rPr>
          <w:rFonts w:asciiTheme="minorHAnsi" w:hAnsiTheme="minorHAnsi" w:cstheme="minorHAnsi"/>
        </w:rPr>
        <w:t>2.</w:t>
      </w:r>
      <w:r w:rsidR="00D8363B" w:rsidRPr="00541B47">
        <w:rPr>
          <w:rFonts w:asciiTheme="minorHAnsi" w:hAnsiTheme="minorHAnsi" w:cstheme="minorHAnsi"/>
        </w:rPr>
        <w:t>3</w:t>
      </w:r>
      <w:r w:rsidRPr="00541B47">
        <w:rPr>
          <w:rFonts w:asciiTheme="minorHAnsi" w:hAnsiTheme="minorHAnsi" w:cstheme="minorHAnsi"/>
        </w:rPr>
        <w:t>. Формы</w:t>
      </w:r>
      <w:r w:rsidR="00D8363B" w:rsidRPr="00541B47">
        <w:rPr>
          <w:rFonts w:asciiTheme="minorHAnsi" w:hAnsiTheme="minorHAnsi" w:cstheme="minorHAnsi"/>
        </w:rPr>
        <w:t xml:space="preserve"> и</w:t>
      </w:r>
      <w:r w:rsidRPr="00541B47">
        <w:rPr>
          <w:rFonts w:asciiTheme="minorHAnsi" w:hAnsiTheme="minorHAnsi" w:cstheme="minorHAnsi"/>
        </w:rPr>
        <w:t xml:space="preserve"> порядок предоставления участникам закупки разъяснений положений документации о закупке</w:t>
      </w:r>
      <w:bookmarkEnd w:id="9"/>
    </w:p>
    <w:p w:rsidR="00B50F19" w:rsidRPr="00541B47" w:rsidRDefault="00892CD6" w:rsidP="00B50F19">
      <w:pPr>
        <w:rPr>
          <w:rFonts w:cstheme="minorHAnsi"/>
        </w:rPr>
      </w:pPr>
      <w:r w:rsidRPr="00541B47">
        <w:rPr>
          <w:rFonts w:cstheme="minorHAnsi"/>
        </w:rPr>
        <w:t>Организатор закупки обязан своевременно ответить на любой официальный письменный запрос Участника, касающийся разъяснения закупочной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Организатором закупки до сведения всех Участников, официально получивших закупочную  документацию, без указания источника поступления запроса. Разъяснения закупочной (предквалификационной) документации носят справочный характер и не накладывают на Организатора (Заказчика) закупки никаких обязательств</w:t>
      </w:r>
    </w:p>
    <w:p w:rsidR="00154AD1" w:rsidRPr="00541B47" w:rsidRDefault="00845E10" w:rsidP="00154AD1">
      <w:pPr>
        <w:pStyle w:val="2"/>
        <w:rPr>
          <w:rFonts w:asciiTheme="minorHAnsi" w:hAnsiTheme="minorHAnsi" w:cstheme="minorHAnsi"/>
        </w:rPr>
      </w:pPr>
      <w:bookmarkStart w:id="10" w:name="_Toc329173431"/>
      <w:r w:rsidRPr="00541B47">
        <w:rPr>
          <w:rFonts w:asciiTheme="minorHAnsi" w:hAnsiTheme="minorHAnsi" w:cstheme="minorHAnsi"/>
        </w:rPr>
        <w:t>2.</w:t>
      </w:r>
      <w:r w:rsidR="00D8363B" w:rsidRPr="00541B47">
        <w:rPr>
          <w:rFonts w:asciiTheme="minorHAnsi" w:hAnsiTheme="minorHAnsi" w:cstheme="minorHAnsi"/>
        </w:rPr>
        <w:t>4</w:t>
      </w:r>
      <w:r w:rsidRPr="00541B47">
        <w:rPr>
          <w:rFonts w:asciiTheme="minorHAnsi" w:hAnsiTheme="minorHAnsi" w:cstheme="minorHAnsi"/>
        </w:rPr>
        <w:t>. </w:t>
      </w:r>
      <w:r w:rsidR="00154AD1" w:rsidRPr="00541B47">
        <w:rPr>
          <w:rFonts w:asciiTheme="minorHAnsi" w:hAnsiTheme="minorHAnsi" w:cstheme="minorHAnsi"/>
        </w:rPr>
        <w:t>Описание порядка внесения дополнений в Документацию о закупке, переноса сроков окончания приема заявок</w:t>
      </w:r>
      <w:bookmarkEnd w:id="10"/>
    </w:p>
    <w:p w:rsidR="002F3CA9" w:rsidRPr="00541B47" w:rsidRDefault="002F3CA9" w:rsidP="002F3CA9">
      <w:pPr>
        <w:rPr>
          <w:rFonts w:cstheme="minorHAnsi"/>
        </w:rPr>
      </w:pPr>
      <w:r w:rsidRPr="00541B47">
        <w:rPr>
          <w:rFonts w:cstheme="minorHAnsi"/>
        </w:rPr>
        <w:t xml:space="preserve">1).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Pr="00541B47">
        <w:rPr>
          <w:rFonts w:cstheme="minorHAnsi"/>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Pr="00541B47">
        <w:rPr>
          <w:rFonts w:cstheme="minorHAnsi"/>
        </w:rPr>
        <w:t>, может по любой причине внести поправки в Документацию о закупке. Все Участники, официально получившие Документацию о закупке,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закупки может перенести сроки окончания приема конкурсных заявок.</w:t>
      </w:r>
    </w:p>
    <w:p w:rsidR="002F3CA9" w:rsidRPr="00541B47" w:rsidRDefault="002F3CA9" w:rsidP="002F3CA9">
      <w:pPr>
        <w:rPr>
          <w:rFonts w:cstheme="minorHAnsi"/>
        </w:rPr>
      </w:pPr>
      <w:r w:rsidRPr="00541B47">
        <w:rPr>
          <w:rFonts w:cstheme="minorHAnsi"/>
        </w:rPr>
        <w:lastRenderedPageBreak/>
        <w:t xml:space="preserve">2).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Pr="00541B47">
        <w:rPr>
          <w:rFonts w:cstheme="minorHAnsi"/>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Pr="00541B47">
        <w:rPr>
          <w:rFonts w:cstheme="minorHAnsi"/>
        </w:rPr>
        <w:t>, может по любой причине продлить этот срок.</w:t>
      </w:r>
    </w:p>
    <w:p w:rsidR="002F3CA9" w:rsidRPr="00541B47" w:rsidRDefault="002F3CA9" w:rsidP="002F3CA9">
      <w:pPr>
        <w:spacing w:after="0"/>
        <w:rPr>
          <w:rFonts w:cstheme="minorHAnsi"/>
        </w:rPr>
      </w:pPr>
      <w:r w:rsidRPr="00541B47">
        <w:rPr>
          <w:rFonts w:cstheme="minorHAnsi"/>
        </w:rPr>
        <w:t>3).Уведомление о продлении срока приема конкурсных заявок незамедлительно и одновременно направляется каждому Участнику.</w:t>
      </w:r>
    </w:p>
    <w:p w:rsidR="00B04D36" w:rsidRDefault="00845E10" w:rsidP="00B04D36">
      <w:pPr>
        <w:pStyle w:val="2"/>
        <w:rPr>
          <w:rFonts w:asciiTheme="minorHAnsi" w:hAnsiTheme="minorHAnsi" w:cstheme="minorHAnsi"/>
        </w:rPr>
      </w:pPr>
      <w:bookmarkStart w:id="11" w:name="_Toc329173432"/>
      <w:r w:rsidRPr="00541B47">
        <w:rPr>
          <w:rFonts w:asciiTheme="minorHAnsi" w:hAnsiTheme="minorHAnsi" w:cstheme="minorHAnsi"/>
        </w:rPr>
        <w:t>2.</w:t>
      </w:r>
      <w:r w:rsidR="00D8363B" w:rsidRPr="00541B47">
        <w:rPr>
          <w:rFonts w:asciiTheme="minorHAnsi" w:hAnsiTheme="minorHAnsi" w:cstheme="minorHAnsi"/>
        </w:rPr>
        <w:t>5</w:t>
      </w:r>
      <w:r w:rsidR="00B04D36" w:rsidRPr="00541B47">
        <w:rPr>
          <w:rFonts w:asciiTheme="minorHAnsi" w:hAnsiTheme="minorHAnsi" w:cstheme="minorHAnsi"/>
        </w:rPr>
        <w:t>. Порядок оценки и сопоставления заявок на участие в закупке</w:t>
      </w:r>
      <w:bookmarkEnd w:id="11"/>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1.</w:t>
      </w:r>
      <w:r w:rsidRPr="000D44DA">
        <w:rPr>
          <w:sz w:val="24"/>
          <w:szCs w:val="24"/>
        </w:rPr>
        <w:t>Оценка и сопоставление заявок осуществляется в следующем порядке:</w:t>
      </w:r>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 xml:space="preserve">а) </w:t>
      </w:r>
      <w:r w:rsidRPr="003457ED">
        <w:rPr>
          <w:sz w:val="24"/>
          <w:szCs w:val="24"/>
        </w:rPr>
        <w:t>Определяется рейтинг заявки по каждому критерию,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 xml:space="preserve">б) </w:t>
      </w:r>
      <w:r w:rsidRPr="003457ED">
        <w:rPr>
          <w:sz w:val="24"/>
          <w:szCs w:val="24"/>
        </w:rPr>
        <w:t>Рассчитывается итоговый рейтинг заявки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каждого конкретного критерия равен величине значимости такого критерия в процентах, деленному на 100.</w:t>
      </w:r>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 xml:space="preserve">в) </w:t>
      </w:r>
      <w:r w:rsidRPr="003457ED">
        <w:rPr>
          <w:sz w:val="24"/>
          <w:szCs w:val="24"/>
        </w:rPr>
        <w:t>Производится присуждение каждой заявке порядкового номера по мере уменьшения степени выгодности предложения участника закупки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производится в порядке убывания итогового рейтинга.</w:t>
      </w:r>
    </w:p>
    <w:p w:rsidR="004C7462" w:rsidRDefault="004C7462" w:rsidP="004C7462">
      <w:pPr>
        <w:pStyle w:val="a0"/>
        <w:numPr>
          <w:ilvl w:val="0"/>
          <w:numId w:val="0"/>
        </w:numPr>
        <w:tabs>
          <w:tab w:val="clear" w:pos="1134"/>
        </w:tabs>
        <w:spacing w:line="240" w:lineRule="auto"/>
        <w:ind w:firstLine="709"/>
        <w:rPr>
          <w:ins w:id="12" w:author="Гыцу" w:date="2013-06-14T09:43:00Z"/>
          <w:sz w:val="24"/>
          <w:szCs w:val="24"/>
        </w:rPr>
      </w:pPr>
      <w:r>
        <w:rPr>
          <w:sz w:val="24"/>
          <w:szCs w:val="24"/>
        </w:rPr>
        <w:t xml:space="preserve">г) </w:t>
      </w:r>
      <w:r w:rsidRPr="003457ED">
        <w:rPr>
          <w:sz w:val="24"/>
          <w:szCs w:val="24"/>
        </w:rPr>
        <w:t>О</w:t>
      </w:r>
      <w:r>
        <w:rPr>
          <w:sz w:val="24"/>
          <w:szCs w:val="24"/>
        </w:rPr>
        <w:t xml:space="preserve">пределение рейтинга по критерию </w:t>
      </w:r>
      <w:r w:rsidRPr="003457ED">
        <w:rPr>
          <w:sz w:val="24"/>
          <w:szCs w:val="24"/>
        </w:rPr>
        <w:t>«Цена договора» определяется по формуле:</w:t>
      </w:r>
    </w:p>
    <w:p w:rsidR="004C7462" w:rsidRPr="004C7462" w:rsidRDefault="000158EB" w:rsidP="004C7462">
      <w:pPr>
        <w:pStyle w:val="a0"/>
        <w:numPr>
          <w:ilvl w:val="0"/>
          <w:numId w:val="0"/>
        </w:numPr>
        <w:tabs>
          <w:tab w:val="clear" w:pos="1134"/>
        </w:tabs>
        <w:spacing w:line="240" w:lineRule="auto"/>
        <w:ind w:firstLine="709"/>
      </w:pPr>
      <m:oMathPara>
        <m:oMath>
          <m:sSub>
            <m:sSubPr>
              <m:ctrlPr>
                <w:rPr>
                  <w:rFonts w:ascii="Cambria Math" w:hAnsi="Cambria Math"/>
                  <w:sz w:val="24"/>
                  <w:szCs w:val="24"/>
                </w:rPr>
              </m:ctrlPr>
            </m:sSubPr>
            <m:e>
              <m:eqArr>
                <m:eqArrPr>
                  <m:ctrlPr>
                    <w:ins w:id="13" w:author="Гыцу" w:date="2013-06-14T09:43:00Z">
                      <w:rPr>
                        <w:rFonts w:ascii="Cambria Math" w:hAnsi="Cambria Math"/>
                        <w:sz w:val="24"/>
                        <w:szCs w:val="24"/>
                      </w:rPr>
                    </w:ins>
                  </m:ctrlPr>
                </m:eqArrPr>
                <m:e/>
                <m:e>
                  <m:r>
                    <m:rPr>
                      <m:sty m:val="p"/>
                    </m:rPr>
                    <w:rPr>
                      <w:rFonts w:ascii="Cambria Math"/>
                      <w:sz w:val="24"/>
                      <w:szCs w:val="24"/>
                    </w:rPr>
                    <m:t>Ra</m:t>
                  </m:r>
                </m:e>
              </m:eqArr>
            </m:e>
            <m:sub>
              <m:r>
                <m:rPr>
                  <m:sty m:val="p"/>
                </m:rPr>
                <w:rPr>
                  <w:rFonts w:ascii="Cambria Math"/>
                  <w:sz w:val="24"/>
                  <w:szCs w:val="24"/>
                </w:rPr>
                <m:t>i</m:t>
              </m:r>
            </m:sub>
          </m:sSub>
          <m:r>
            <m:rPr>
              <m:sty m:val="p"/>
            </m:rPr>
            <w:rPr>
              <w:rFonts w:asci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sz w:val="24"/>
                      <w:szCs w:val="24"/>
                    </w:rPr>
                    <m:t>A</m:t>
                  </m:r>
                </m:e>
                <m:sub>
                  <m:r>
                    <m:rPr>
                      <m:sty m:val="p"/>
                    </m:rPr>
                    <w:rPr>
                      <w:rFonts w:ascii="Cambria Math"/>
                      <w:sz w:val="24"/>
                      <w:szCs w:val="24"/>
                    </w:rPr>
                    <m:t>max</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sz w:val="24"/>
                      <w:szCs w:val="24"/>
                    </w:rPr>
                    <m:t>A</m:t>
                  </m:r>
                </m:e>
                <m:sub>
                  <m:r>
                    <m:rPr>
                      <m:sty m:val="p"/>
                    </m:rPr>
                    <w:rPr>
                      <w:rFonts w:ascii="Cambria Math"/>
                      <w:sz w:val="24"/>
                      <w:szCs w:val="24"/>
                    </w:rPr>
                    <m:t>i</m:t>
                  </m:r>
                </m:sub>
              </m:sSub>
            </m:num>
            <m:den>
              <m:sSub>
                <m:sSubPr>
                  <m:ctrlPr>
                    <w:rPr>
                      <w:rFonts w:ascii="Cambria Math" w:hAnsi="Cambria Math"/>
                      <w:sz w:val="24"/>
                      <w:szCs w:val="24"/>
                    </w:rPr>
                  </m:ctrlPr>
                </m:sSubPr>
                <m:e>
                  <m:r>
                    <m:rPr>
                      <m:sty m:val="p"/>
                    </m:rPr>
                    <w:rPr>
                      <w:rFonts w:ascii="Cambria Math"/>
                      <w:sz w:val="24"/>
                      <w:szCs w:val="24"/>
                    </w:rPr>
                    <m:t>A</m:t>
                  </m:r>
                </m:e>
                <m:sub>
                  <m:r>
                    <m:rPr>
                      <m:sty m:val="p"/>
                    </m:rPr>
                    <w:rPr>
                      <w:rFonts w:ascii="Cambria Math"/>
                      <w:sz w:val="24"/>
                      <w:szCs w:val="24"/>
                    </w:rPr>
                    <m:t>max</m:t>
                  </m:r>
                </m:sub>
              </m:sSub>
            </m:den>
          </m:f>
          <m:r>
            <m:rPr>
              <m:sty m:val="p"/>
            </m:rPr>
            <w:rPr>
              <w:rFonts w:ascii="Cambria Math" w:hAnsi="Cambria Math"/>
              <w:sz w:val="24"/>
              <w:szCs w:val="24"/>
            </w:rPr>
            <m:t>*</m:t>
          </m:r>
          <m:r>
            <m:rPr>
              <m:sty m:val="p"/>
            </m:rPr>
            <w:rPr>
              <w:rFonts w:ascii="Cambria Math"/>
              <w:sz w:val="24"/>
              <w:szCs w:val="24"/>
            </w:rPr>
            <m:t>100</m:t>
          </m:r>
        </m:oMath>
      </m:oMathPara>
    </w:p>
    <w:p w:rsidR="004C7462" w:rsidRPr="00646958" w:rsidRDefault="004C7462" w:rsidP="004C7462">
      <w:pPr>
        <w:pStyle w:val="a0"/>
        <w:numPr>
          <w:ilvl w:val="0"/>
          <w:numId w:val="0"/>
        </w:numPr>
        <w:tabs>
          <w:tab w:val="clear" w:pos="1134"/>
        </w:tabs>
        <w:spacing w:line="240" w:lineRule="auto"/>
        <w:ind w:hanging="1008"/>
        <w:rPr>
          <w:sz w:val="22"/>
          <w:szCs w:val="22"/>
        </w:rPr>
      </w:pPr>
      <w:r>
        <w:rPr>
          <w:sz w:val="22"/>
          <w:szCs w:val="22"/>
        </w:rPr>
        <w:t xml:space="preserve">                      </w:t>
      </w:r>
      <w:r w:rsidRPr="00646958">
        <w:rPr>
          <w:sz w:val="22"/>
          <w:szCs w:val="22"/>
        </w:rPr>
        <w:t>где,</w:t>
      </w:r>
      <w:r w:rsidRPr="00646958">
        <w:rPr>
          <w:sz w:val="22"/>
          <w:szCs w:val="22"/>
          <w:lang w:val="en-US"/>
        </w:rPr>
        <w:t>Ra</w:t>
      </w:r>
      <w:r w:rsidRPr="00646958">
        <w:rPr>
          <w:sz w:val="22"/>
          <w:szCs w:val="22"/>
          <w:vertAlign w:val="subscript"/>
          <w:lang w:val="en-US"/>
        </w:rPr>
        <w:t>i</w:t>
      </w:r>
      <w:r w:rsidRPr="00646958">
        <w:rPr>
          <w:sz w:val="22"/>
          <w:szCs w:val="22"/>
        </w:rPr>
        <w:t xml:space="preserve">– рейтинг, присуждаемый </w:t>
      </w:r>
      <w:r w:rsidRPr="00646958">
        <w:rPr>
          <w:sz w:val="22"/>
          <w:szCs w:val="22"/>
          <w:lang w:val="en-US"/>
        </w:rPr>
        <w:t>i</w:t>
      </w:r>
      <w:r w:rsidRPr="00646958">
        <w:rPr>
          <w:sz w:val="22"/>
          <w:szCs w:val="22"/>
        </w:rPr>
        <w:t>-той заявке по указанному критерию;</w:t>
      </w:r>
    </w:p>
    <w:p w:rsidR="004C7462" w:rsidRDefault="004C7462" w:rsidP="004C7462">
      <w:pPr>
        <w:tabs>
          <w:tab w:val="left" w:pos="2119"/>
        </w:tabs>
        <w:spacing w:after="0" w:line="240" w:lineRule="auto"/>
        <w:rPr>
          <w:rFonts w:ascii="Times New Roman" w:hAnsi="Times New Roman"/>
        </w:rPr>
      </w:pPr>
      <w:r w:rsidRPr="00646958">
        <w:rPr>
          <w:rFonts w:ascii="Times New Roman" w:hAnsi="Times New Roman"/>
        </w:rPr>
        <w:t xml:space="preserve"> </w:t>
      </w:r>
      <w:r w:rsidRPr="00646958">
        <w:rPr>
          <w:rFonts w:ascii="Times New Roman" w:hAnsi="Times New Roman"/>
          <w:lang w:val="en-US"/>
        </w:rPr>
        <w:t>A</w:t>
      </w:r>
      <w:r w:rsidRPr="00646958">
        <w:rPr>
          <w:rFonts w:ascii="Times New Roman" w:hAnsi="Times New Roman"/>
          <w:vertAlign w:val="subscript"/>
          <w:lang w:val="en-US"/>
        </w:rPr>
        <w:t>max</w:t>
      </w:r>
      <w:r w:rsidRPr="00646958">
        <w:rPr>
          <w:rFonts w:ascii="Times New Roman" w:hAnsi="Times New Roman"/>
        </w:rPr>
        <w:t xml:space="preserve">– начальная максимальная цена договора, если в извещении и документации о закупке Заказчиком не установлена начальная (максимальная) цена договора, то </w:t>
      </w:r>
      <w:r w:rsidRPr="00646958">
        <w:rPr>
          <w:rFonts w:ascii="Times New Roman" w:hAnsi="Times New Roman"/>
          <w:lang w:val="en-US"/>
        </w:rPr>
        <w:t>A</w:t>
      </w:r>
      <w:r w:rsidRPr="00646958">
        <w:rPr>
          <w:rFonts w:ascii="Times New Roman" w:hAnsi="Times New Roman"/>
          <w:vertAlign w:val="subscript"/>
          <w:lang w:val="en-US"/>
        </w:rPr>
        <w:t>max</w:t>
      </w:r>
      <w:r w:rsidRPr="00646958">
        <w:rPr>
          <w:rFonts w:ascii="Times New Roman" w:hAnsi="Times New Roman"/>
        </w:rPr>
        <w:t>принимается максимальная цена из предложенных участниками закупки;</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lang w:val="en-US"/>
        </w:rPr>
        <w:t>A</w:t>
      </w:r>
      <w:r w:rsidRPr="00646958">
        <w:rPr>
          <w:rFonts w:ascii="Times New Roman" w:hAnsi="Times New Roman"/>
          <w:sz w:val="24"/>
          <w:szCs w:val="24"/>
          <w:vertAlign w:val="subscript"/>
          <w:lang w:val="en-US"/>
        </w:rPr>
        <w:t>i</w:t>
      </w:r>
      <w:r w:rsidRPr="00646958">
        <w:rPr>
          <w:rFonts w:ascii="Times New Roman" w:hAnsi="Times New Roman"/>
          <w:sz w:val="24"/>
          <w:szCs w:val="24"/>
        </w:rPr>
        <w:t xml:space="preserve"> – цена договора, предложенная </w:t>
      </w:r>
      <w:r w:rsidRPr="00646958">
        <w:rPr>
          <w:rFonts w:ascii="Times New Roman" w:hAnsi="Times New Roman"/>
          <w:sz w:val="24"/>
          <w:szCs w:val="24"/>
          <w:lang w:val="en-US"/>
        </w:rPr>
        <w:t>i</w:t>
      </w:r>
      <w:r w:rsidRPr="00646958">
        <w:rPr>
          <w:rFonts w:ascii="Times New Roman" w:hAnsi="Times New Roman"/>
          <w:sz w:val="24"/>
          <w:szCs w:val="24"/>
        </w:rPr>
        <w:t>-м участником.</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д) Определение рейтинга по критерию «Срок поставки товара» определяется по формуле:</w:t>
      </w:r>
    </w:p>
    <w:p w:rsidR="004C7462" w:rsidRDefault="004C7462" w:rsidP="004C7462">
      <w:pPr>
        <w:tabs>
          <w:tab w:val="left" w:pos="2119"/>
        </w:tabs>
        <w:spacing w:after="0" w:line="240" w:lineRule="auto"/>
        <w:rPr>
          <w:rFonts w:ascii="Times New Roman" w:hAnsi="Times New Roman"/>
          <w:sz w:val="24"/>
          <w:szCs w:val="24"/>
        </w:rPr>
      </w:pPr>
    </w:p>
    <w:p w:rsidR="004C7462" w:rsidRPr="004C7462" w:rsidRDefault="000158EB" w:rsidP="004C7462">
      <w:pPr>
        <w:tabs>
          <w:tab w:val="left" w:pos="2119"/>
        </w:tabs>
        <w:spacing w:after="0" w:line="240" w:lineRule="auto"/>
        <w:rPr>
          <w:rFonts w:ascii="Times New Roman" w:hAnsi="Times New Roman"/>
          <w:sz w:val="24"/>
          <w:szCs w:val="24"/>
        </w:rPr>
      </w:pPr>
      <m:oMathPara>
        <m:oMath>
          <m:sSub>
            <m:sSubPr>
              <m:ctrlPr>
                <w:rPr>
                  <w:rFonts w:ascii="Cambria Math" w:hAnsi="Cambria Math" w:cs="Cambria Math"/>
                  <w:sz w:val="24"/>
                  <w:szCs w:val="24"/>
                </w:rPr>
              </m:ctrlPr>
            </m:sSubPr>
            <m:e>
              <m:r>
                <m:rPr>
                  <m:sty m:val="p"/>
                </m:rPr>
                <w:rPr>
                  <w:rFonts w:ascii="Cambria Math" w:hAnsi="Cambria Math" w:cs="Cambria Math"/>
                  <w:sz w:val="24"/>
                  <w:szCs w:val="24"/>
                </w:rPr>
                <m:t>Rb</m:t>
              </m:r>
            </m:e>
            <m:sub>
              <m:r>
                <m:rPr>
                  <m:sty m:val="p"/>
                </m:rPr>
                <w:rPr>
                  <w:rFonts w:ascii="Cambria Math" w:hAnsi="Cambria Math" w:cs="Cambria Math"/>
                  <w:sz w:val="24"/>
                  <w:szCs w:val="24"/>
                </w:rPr>
                <m:t>i</m:t>
              </m:r>
            </m:sub>
          </m:sSub>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cs="Cambria Math"/>
                      <w:sz w:val="24"/>
                      <w:szCs w:val="24"/>
                    </w:rPr>
                  </m:ctrlPr>
                </m:sSubPr>
                <m:e>
                  <m:r>
                    <m:rPr>
                      <m:sty m:val="p"/>
                    </m:rPr>
                    <w:rPr>
                      <w:rFonts w:ascii="Cambria Math" w:hAnsi="Cambria Math" w:cs="Cambria Math"/>
                      <w:sz w:val="24"/>
                      <w:szCs w:val="24"/>
                    </w:rPr>
                    <m:t>B</m:t>
                  </m:r>
                </m:e>
                <m:sub>
                  <m:r>
                    <m:rPr>
                      <m:sty m:val="p"/>
                    </m:rPr>
                    <w:rPr>
                      <w:rFonts w:ascii="Cambria Math" w:hAnsi="Cambria Math" w:cs="Cambria Math"/>
                      <w:sz w:val="24"/>
                      <w:szCs w:val="24"/>
                    </w:rPr>
                    <m:t>max</m:t>
                  </m:r>
                </m:sub>
              </m:sSub>
              <m:r>
                <m:rPr>
                  <m:sty m:val="p"/>
                </m:rPr>
                <w:rPr>
                  <w:rFonts w:ascii="Cambria Math" w:hAnsi="Cambria Math" w:cs="Cambria Math"/>
                  <w:sz w:val="24"/>
                  <w:szCs w:val="24"/>
                </w:rPr>
                <m:t>-</m:t>
              </m:r>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i</m:t>
                  </m:r>
                </m:sub>
              </m:sSub>
            </m:num>
            <m:den>
              <m:sSub>
                <m:sSubPr>
                  <m:ctrlPr>
                    <w:rPr>
                      <w:rFonts w:ascii="Cambria Math" w:hAnsi="Cambria Math" w:cs="Cambria Math"/>
                      <w:sz w:val="24"/>
                      <w:szCs w:val="24"/>
                    </w:rPr>
                  </m:ctrlPr>
                </m:sSubPr>
                <m:e>
                  <m:r>
                    <m:rPr>
                      <m:sty m:val="p"/>
                    </m:rPr>
                    <w:rPr>
                      <w:rFonts w:ascii="Cambria Math" w:hAnsi="Cambria Math" w:cs="Cambria Math"/>
                      <w:sz w:val="24"/>
                      <w:szCs w:val="24"/>
                    </w:rPr>
                    <m:t>B</m:t>
                  </m:r>
                </m:e>
                <m:sub>
                  <m:r>
                    <m:rPr>
                      <m:sty m:val="p"/>
                    </m:rPr>
                    <w:rPr>
                      <w:rFonts w:ascii="Cambria Math" w:hAnsi="Cambria Math" w:cs="Cambria Math"/>
                      <w:sz w:val="24"/>
                      <w:szCs w:val="24"/>
                    </w:rPr>
                    <m:t>max</m:t>
                  </m:r>
                </m:sub>
              </m:sSub>
              <m:r>
                <m:rPr>
                  <m:sty m:val="p"/>
                </m:rPr>
                <w:rPr>
                  <w:rFonts w:ascii="Cambria Math" w:hAnsi="Cambria Math" w:cs="Cambria Math"/>
                  <w:sz w:val="24"/>
                  <w:szCs w:val="24"/>
                </w:rPr>
                <m:t xml:space="preserve">- </m:t>
              </m:r>
              <m:sSub>
                <m:sSubPr>
                  <m:ctrlPr>
                    <w:rPr>
                      <w:rFonts w:ascii="Cambria Math" w:hAnsi="Cambria Math" w:cs="Cambria Math"/>
                      <w:sz w:val="24"/>
                      <w:szCs w:val="24"/>
                      <w:lang w:val="en-US"/>
                    </w:rPr>
                  </m:ctrlPr>
                </m:sSubPr>
                <m:e>
                  <m:r>
                    <m:rPr>
                      <m:sty m:val="p"/>
                    </m:rPr>
                    <w:rPr>
                      <w:rFonts w:ascii="Cambria Math" w:hAnsi="Cambria Math" w:cs="Cambria Math"/>
                      <w:sz w:val="24"/>
                      <w:szCs w:val="24"/>
                      <w:lang w:val="en-US"/>
                    </w:rPr>
                    <m:t>B</m:t>
                  </m:r>
                </m:e>
                <m:sub>
                  <m:r>
                    <m:rPr>
                      <m:sty m:val="p"/>
                    </m:rPr>
                    <w:rPr>
                      <w:rFonts w:ascii="Cambria Math" w:hAnsi="Cambria Math" w:cs="Cambria Math"/>
                      <w:sz w:val="24"/>
                      <w:szCs w:val="24"/>
                      <w:lang w:val="en-US"/>
                    </w:rPr>
                    <m:t>min</m:t>
                  </m:r>
                </m:sub>
              </m:sSub>
            </m:den>
          </m:f>
          <m:r>
            <m:rPr>
              <m:sty m:val="p"/>
            </m:rPr>
            <w:rPr>
              <w:rFonts w:ascii="Cambria Math" w:hAnsi="Cambria Math"/>
              <w:sz w:val="24"/>
              <w:szCs w:val="24"/>
            </w:rPr>
            <m:t>*100</m:t>
          </m:r>
        </m:oMath>
      </m:oMathPara>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где,</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lang w:val="en-US"/>
        </w:rPr>
        <w:t>Rb</w:t>
      </w:r>
      <w:r w:rsidRPr="00646958">
        <w:rPr>
          <w:rFonts w:ascii="Times New Roman" w:hAnsi="Times New Roman"/>
          <w:sz w:val="24"/>
          <w:szCs w:val="24"/>
          <w:vertAlign w:val="subscript"/>
          <w:lang w:val="en-US"/>
        </w:rPr>
        <w:t>i</w:t>
      </w:r>
      <w:r w:rsidRPr="00646958">
        <w:rPr>
          <w:rFonts w:ascii="Times New Roman" w:hAnsi="Times New Roman"/>
          <w:sz w:val="24"/>
          <w:szCs w:val="24"/>
          <w:vertAlign w:val="subscript"/>
        </w:rPr>
        <w:t xml:space="preserve"> </w:t>
      </w:r>
      <w:r w:rsidRPr="00646958">
        <w:rPr>
          <w:rFonts w:ascii="Times New Roman" w:hAnsi="Times New Roman"/>
          <w:sz w:val="24"/>
          <w:szCs w:val="24"/>
        </w:rPr>
        <w:t xml:space="preserve">– рейтинг, присуждаемый </w:t>
      </w:r>
      <w:r w:rsidRPr="00646958">
        <w:rPr>
          <w:rFonts w:ascii="Times New Roman" w:hAnsi="Times New Roman"/>
          <w:sz w:val="24"/>
          <w:szCs w:val="24"/>
          <w:lang w:val="en-US"/>
        </w:rPr>
        <w:t>i</w:t>
      </w:r>
      <w:r w:rsidRPr="00646958">
        <w:rPr>
          <w:rFonts w:ascii="Times New Roman" w:hAnsi="Times New Roman"/>
          <w:sz w:val="24"/>
          <w:szCs w:val="24"/>
        </w:rPr>
        <w:t>-той заявке по указанному критерию;</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В</w:t>
      </w:r>
      <w:r w:rsidRPr="00646958">
        <w:rPr>
          <w:rFonts w:ascii="Times New Roman" w:hAnsi="Times New Roman"/>
          <w:sz w:val="24"/>
          <w:szCs w:val="24"/>
          <w:vertAlign w:val="subscript"/>
          <w:lang w:val="en-US"/>
        </w:rPr>
        <w:t>max</w:t>
      </w:r>
      <w:r w:rsidRPr="00646958">
        <w:rPr>
          <w:rFonts w:ascii="Times New Roman" w:hAnsi="Times New Roman"/>
          <w:sz w:val="24"/>
          <w:szCs w:val="24"/>
          <w:vertAlign w:val="subscript"/>
        </w:rPr>
        <w:t xml:space="preserve"> </w:t>
      </w:r>
      <w:r w:rsidRPr="00646958">
        <w:rPr>
          <w:rFonts w:ascii="Times New Roman" w:hAnsi="Times New Roman"/>
          <w:sz w:val="24"/>
          <w:szCs w:val="24"/>
        </w:rPr>
        <w:t xml:space="preserve">– максимальный срок поставки товара, установленный Заказчиком в документации, в единицах измерения срока с </w:t>
      </w:r>
      <w:r>
        <w:rPr>
          <w:rFonts w:ascii="Times New Roman" w:hAnsi="Times New Roman"/>
          <w:sz w:val="24"/>
          <w:szCs w:val="24"/>
        </w:rPr>
        <w:t>момента отправки письма</w:t>
      </w:r>
      <w:r w:rsidRPr="00646958">
        <w:rPr>
          <w:rFonts w:ascii="Times New Roman" w:hAnsi="Times New Roman"/>
          <w:sz w:val="24"/>
          <w:szCs w:val="24"/>
        </w:rPr>
        <w:t>;</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В</w:t>
      </w:r>
      <w:r w:rsidRPr="00646958">
        <w:rPr>
          <w:rFonts w:ascii="Times New Roman" w:hAnsi="Times New Roman"/>
          <w:sz w:val="24"/>
          <w:szCs w:val="24"/>
          <w:vertAlign w:val="subscript"/>
          <w:lang w:val="en-US"/>
        </w:rPr>
        <w:t>min</w:t>
      </w:r>
      <w:r w:rsidRPr="00646958">
        <w:rPr>
          <w:rFonts w:ascii="Times New Roman" w:hAnsi="Times New Roman"/>
          <w:sz w:val="24"/>
          <w:szCs w:val="24"/>
          <w:vertAlign w:val="subscript"/>
        </w:rPr>
        <w:t xml:space="preserve"> </w:t>
      </w:r>
      <w:r w:rsidRPr="00646958">
        <w:rPr>
          <w:rFonts w:ascii="Times New Roman" w:hAnsi="Times New Roman"/>
          <w:sz w:val="24"/>
          <w:szCs w:val="24"/>
        </w:rPr>
        <w:t xml:space="preserve">– минимальный срок поставки товара установленный Заказчиком в документации, в единицах измерения срока с </w:t>
      </w:r>
      <w:r>
        <w:rPr>
          <w:rFonts w:ascii="Times New Roman" w:hAnsi="Times New Roman"/>
          <w:sz w:val="24"/>
          <w:szCs w:val="24"/>
        </w:rPr>
        <w:t>момента отправки письма</w:t>
      </w:r>
      <w:r w:rsidRPr="00646958">
        <w:rPr>
          <w:rFonts w:ascii="Times New Roman" w:hAnsi="Times New Roman"/>
          <w:sz w:val="24"/>
          <w:szCs w:val="24"/>
        </w:rPr>
        <w:t>;</w:t>
      </w:r>
    </w:p>
    <w:p w:rsidR="004C7462" w:rsidRDefault="004C7462" w:rsidP="004C7462">
      <w:pPr>
        <w:tabs>
          <w:tab w:val="left" w:pos="2119"/>
        </w:tabs>
        <w:spacing w:after="0" w:line="240" w:lineRule="auto"/>
        <w:rPr>
          <w:rFonts w:ascii="Times New Roman" w:hAnsi="Times New Roman"/>
        </w:rPr>
      </w:pPr>
      <w:r w:rsidRPr="00646958">
        <w:rPr>
          <w:rFonts w:ascii="Times New Roman" w:hAnsi="Times New Roman"/>
        </w:rPr>
        <w:t>В</w:t>
      </w:r>
      <w:r w:rsidRPr="00646958">
        <w:rPr>
          <w:rFonts w:ascii="Times New Roman" w:hAnsi="Times New Roman"/>
          <w:vertAlign w:val="subscript"/>
          <w:lang w:val="en-US"/>
        </w:rPr>
        <w:t>i</w:t>
      </w:r>
      <w:r w:rsidRPr="00646958">
        <w:rPr>
          <w:rFonts w:ascii="Times New Roman" w:hAnsi="Times New Roman"/>
        </w:rPr>
        <w:t xml:space="preserve"> – срок поставки товара, предложенный </w:t>
      </w:r>
      <w:r w:rsidRPr="00646958">
        <w:rPr>
          <w:rFonts w:ascii="Times New Roman" w:hAnsi="Times New Roman"/>
          <w:lang w:val="en-US"/>
        </w:rPr>
        <w:t>i</w:t>
      </w:r>
      <w:r w:rsidRPr="00646958">
        <w:rPr>
          <w:rFonts w:ascii="Times New Roman" w:hAnsi="Times New Roman"/>
        </w:rPr>
        <w:t xml:space="preserve">-м участником, в единицах измерения срока с </w:t>
      </w:r>
      <w:r>
        <w:rPr>
          <w:rFonts w:ascii="Times New Roman" w:hAnsi="Times New Roman"/>
          <w:sz w:val="24"/>
          <w:szCs w:val="24"/>
        </w:rPr>
        <w:t>момента отправки письма</w:t>
      </w:r>
      <w:r w:rsidRPr="00646958">
        <w:rPr>
          <w:rFonts w:ascii="Times New Roman" w:hAnsi="Times New Roman"/>
        </w:rPr>
        <w:t>.</w:t>
      </w:r>
    </w:p>
    <w:p w:rsidR="004C7462" w:rsidRPr="00BF5876" w:rsidRDefault="004C7462" w:rsidP="004C7462">
      <w:pPr>
        <w:tabs>
          <w:tab w:val="left" w:pos="2119"/>
        </w:tabs>
        <w:spacing w:after="0" w:line="240" w:lineRule="auto"/>
        <w:rPr>
          <w:rFonts w:ascii="Times New Roman" w:hAnsi="Times New Roman"/>
        </w:rPr>
      </w:pPr>
      <w:r w:rsidRPr="00BF5876">
        <w:rPr>
          <w:rFonts w:ascii="Times New Roman" w:hAnsi="Times New Roman"/>
        </w:rPr>
        <w:t xml:space="preserve">е) Определение рейтингов по критерию </w:t>
      </w:r>
      <w:r>
        <w:rPr>
          <w:rFonts w:ascii="Times New Roman" w:hAnsi="Times New Roman"/>
        </w:rPr>
        <w:t>«Опыт аналогичных поставок товара»</w:t>
      </w:r>
      <w:r w:rsidRPr="00BF5876">
        <w:rPr>
          <w:rFonts w:ascii="Times New Roman" w:hAnsi="Times New Roman"/>
        </w:rPr>
        <w:t xml:space="preserve"> каждой заявке по каждому из указанных критериев членами закупочной комиссией выставляются значения от 0 до </w:t>
      </w:r>
      <w:r>
        <w:rPr>
          <w:rFonts w:ascii="Times New Roman" w:hAnsi="Times New Roman"/>
        </w:rPr>
        <w:t xml:space="preserve">60 </w:t>
      </w:r>
      <w:r w:rsidRPr="00BF5876">
        <w:rPr>
          <w:rFonts w:ascii="Times New Roman" w:hAnsi="Times New Roman"/>
        </w:rPr>
        <w:t>баллов. Значение определяется как среднее арифметическое оценок в баллах всех членов комиссии, присуждаемых заявке по критерию.</w:t>
      </w:r>
    </w:p>
    <w:p w:rsidR="004C7462" w:rsidRDefault="004C7462" w:rsidP="004C7462">
      <w:pPr>
        <w:tabs>
          <w:tab w:val="left" w:pos="2119"/>
        </w:tabs>
        <w:spacing w:after="0" w:line="240" w:lineRule="auto"/>
        <w:rPr>
          <w:rFonts w:ascii="Times New Roman" w:hAnsi="Times New Roman"/>
        </w:rPr>
      </w:pPr>
      <w:r w:rsidRPr="004468D6">
        <w:rPr>
          <w:rFonts w:ascii="Times New Roman" w:hAnsi="Times New Roman"/>
        </w:rPr>
        <w:t>ж) Закупочная комиссия вправе не определять победителя, в случае, если по результатам оценки заявок ни одна из заявок не получит итоговой рейтинг 20 баллов. В указанном случае Заказчик вправе объявить о проведении запроса предложений повторно. При этом Заказчик вправе внести изменения в документацию о запросе предложений.</w:t>
      </w:r>
    </w:p>
    <w:p w:rsidR="004C7462" w:rsidRDefault="004C7462" w:rsidP="004C7462">
      <w:pPr>
        <w:tabs>
          <w:tab w:val="left" w:pos="2119"/>
        </w:tabs>
        <w:spacing w:after="0" w:line="240" w:lineRule="auto"/>
        <w:rPr>
          <w:rFonts w:ascii="Times New Roman" w:hAnsi="Times New Roman"/>
        </w:rPr>
      </w:pPr>
    </w:p>
    <w:p w:rsidR="004C7462" w:rsidRDefault="004C7462" w:rsidP="004C7462">
      <w:pPr>
        <w:tabs>
          <w:tab w:val="left" w:pos="2119"/>
        </w:tabs>
        <w:spacing w:after="0" w:line="240" w:lineRule="auto"/>
        <w:rPr>
          <w:rFonts w:ascii="Times New Roman" w:hAnsi="Times New Roman"/>
        </w:rPr>
      </w:pPr>
      <w:r>
        <w:rPr>
          <w:rFonts w:ascii="Times New Roman" w:hAnsi="Times New Roman"/>
        </w:rPr>
        <w:lastRenderedPageBreak/>
        <w:t>2.</w:t>
      </w:r>
      <w:r w:rsidRPr="004468D6">
        <w:rPr>
          <w:rFonts w:ascii="Times New Roman" w:hAnsi="Times New Roman"/>
        </w:rPr>
        <w:t>. Таблица №2 основных оценочных критериев закупки</w:t>
      </w:r>
    </w:p>
    <w:tbl>
      <w:tblPr>
        <w:tblpPr w:leftFromText="180" w:rightFromText="180" w:vertAnchor="text" w:horzAnchor="margin" w:tblpY="32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659"/>
        <w:gridCol w:w="2847"/>
        <w:gridCol w:w="1532"/>
        <w:gridCol w:w="1573"/>
      </w:tblGrid>
      <w:tr w:rsidR="004C7462" w:rsidRPr="002442B0" w:rsidTr="002105B5">
        <w:tc>
          <w:tcPr>
            <w:tcW w:w="1469"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Критерии оценки заявок</w:t>
            </w:r>
          </w:p>
        </w:tc>
        <w:tc>
          <w:tcPr>
            <w:tcW w:w="2659"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Предмет оценки критерия</w:t>
            </w:r>
          </w:p>
        </w:tc>
        <w:tc>
          <w:tcPr>
            <w:tcW w:w="2847" w:type="dxa"/>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Требование документального подтверждения</w:t>
            </w:r>
          </w:p>
        </w:tc>
        <w:tc>
          <w:tcPr>
            <w:tcW w:w="3105" w:type="dxa"/>
            <w:gridSpan w:val="2"/>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Значимость критерия</w:t>
            </w:r>
          </w:p>
        </w:tc>
      </w:tr>
      <w:tr w:rsidR="004C7462" w:rsidRPr="002442B0" w:rsidTr="002105B5">
        <w:tc>
          <w:tcPr>
            <w:tcW w:w="1469" w:type="dxa"/>
            <w:vAlign w:val="center"/>
          </w:tcPr>
          <w:p w:rsidR="004C7462" w:rsidRPr="001351C8"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1351C8">
              <w:rPr>
                <w:rFonts w:ascii="Times New Roman" w:hAnsi="Times New Roman"/>
                <w:sz w:val="20"/>
                <w:szCs w:val="20"/>
              </w:rPr>
              <w:t>Цена договора</w:t>
            </w:r>
          </w:p>
        </w:tc>
        <w:tc>
          <w:tcPr>
            <w:tcW w:w="2659" w:type="dxa"/>
          </w:tcPr>
          <w:p w:rsidR="004C7462" w:rsidRPr="001351C8"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1351C8">
              <w:rPr>
                <w:rFonts w:ascii="Times New Roman" w:hAnsi="Times New Roman"/>
                <w:sz w:val="20"/>
                <w:szCs w:val="20"/>
              </w:rPr>
              <w:t>Предложенная участником стоимость договора (с НДС)</w:t>
            </w:r>
          </w:p>
        </w:tc>
        <w:tc>
          <w:tcPr>
            <w:tcW w:w="2847"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Заявка на участие в закупке (соответствующий пункт, с предложением Участника).</w:t>
            </w:r>
          </w:p>
        </w:tc>
        <w:tc>
          <w:tcPr>
            <w:tcW w:w="3105" w:type="dxa"/>
            <w:gridSpan w:val="2"/>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3</w:t>
            </w:r>
            <w:r w:rsidRPr="00A41D25">
              <w:rPr>
                <w:rFonts w:ascii="Times New Roman" w:hAnsi="Times New Roman"/>
                <w:sz w:val="20"/>
                <w:szCs w:val="20"/>
              </w:rPr>
              <w:t>0%</w:t>
            </w:r>
          </w:p>
        </w:tc>
      </w:tr>
      <w:tr w:rsidR="004C7462" w:rsidRPr="002442B0" w:rsidTr="002105B5">
        <w:tc>
          <w:tcPr>
            <w:tcW w:w="1469" w:type="dxa"/>
            <w:vAlign w:val="center"/>
          </w:tcPr>
          <w:p w:rsidR="004C7462" w:rsidRPr="006634F7"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6634F7">
              <w:rPr>
                <w:rFonts w:ascii="Times New Roman" w:hAnsi="Times New Roman"/>
                <w:sz w:val="20"/>
                <w:szCs w:val="20"/>
              </w:rPr>
              <w:t xml:space="preserve">Срок </w:t>
            </w:r>
            <w:r>
              <w:rPr>
                <w:rFonts w:ascii="Times New Roman" w:hAnsi="Times New Roman"/>
                <w:sz w:val="20"/>
                <w:szCs w:val="20"/>
              </w:rPr>
              <w:t xml:space="preserve">выполнения </w:t>
            </w:r>
          </w:p>
        </w:tc>
        <w:tc>
          <w:tcPr>
            <w:tcW w:w="2659" w:type="dxa"/>
            <w:vAlign w:val="center"/>
          </w:tcPr>
          <w:p w:rsidR="004C7462" w:rsidRPr="006634F7"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Pr>
                <w:rFonts w:ascii="Times New Roman" w:hAnsi="Times New Roman"/>
                <w:sz w:val="20"/>
                <w:szCs w:val="20"/>
              </w:rPr>
              <w:t>С</w:t>
            </w:r>
            <w:r w:rsidRPr="00576323">
              <w:rPr>
                <w:rFonts w:ascii="Times New Roman" w:hAnsi="Times New Roman"/>
                <w:sz w:val="20"/>
                <w:szCs w:val="20"/>
              </w:rPr>
              <w:t xml:space="preserve">рок </w:t>
            </w:r>
            <w:r>
              <w:rPr>
                <w:rFonts w:ascii="Times New Roman" w:hAnsi="Times New Roman"/>
                <w:sz w:val="20"/>
                <w:szCs w:val="20"/>
              </w:rPr>
              <w:t>поставки товара максимальный 5 (пять) календарных дней, с момента оформления заявки.</w:t>
            </w:r>
          </w:p>
        </w:tc>
        <w:tc>
          <w:tcPr>
            <w:tcW w:w="2847" w:type="dxa"/>
            <w:vAlign w:val="center"/>
          </w:tcPr>
          <w:p w:rsidR="004C7462" w:rsidRPr="006634F7"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6634F7">
              <w:rPr>
                <w:rFonts w:ascii="Times New Roman" w:hAnsi="Times New Roman"/>
                <w:sz w:val="20"/>
                <w:szCs w:val="20"/>
              </w:rPr>
              <w:t>Заявка на участие в закупке (соответствующий пункт, с предложением Участника).</w:t>
            </w:r>
          </w:p>
        </w:tc>
        <w:tc>
          <w:tcPr>
            <w:tcW w:w="3105" w:type="dxa"/>
            <w:gridSpan w:val="2"/>
            <w:vAlign w:val="center"/>
          </w:tcPr>
          <w:p w:rsidR="004C7462" w:rsidRPr="006634F7"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4</w:t>
            </w:r>
            <w:r w:rsidRPr="006634F7">
              <w:rPr>
                <w:rFonts w:ascii="Times New Roman" w:hAnsi="Times New Roman"/>
                <w:sz w:val="20"/>
                <w:szCs w:val="20"/>
              </w:rPr>
              <w:t>0%</w:t>
            </w:r>
          </w:p>
        </w:tc>
      </w:tr>
      <w:tr w:rsidR="004C7462" w:rsidRPr="002442B0" w:rsidTr="002105B5">
        <w:trPr>
          <w:trHeight w:val="345"/>
        </w:trPr>
        <w:tc>
          <w:tcPr>
            <w:tcW w:w="10080" w:type="dxa"/>
            <w:gridSpan w:val="5"/>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Квалификация участника, условия оплаты поставляемого товара</w:t>
            </w:r>
          </w:p>
        </w:tc>
      </w:tr>
      <w:tr w:rsidR="004C7462" w:rsidRPr="002442B0" w:rsidTr="002105B5">
        <w:trPr>
          <w:trHeight w:val="345"/>
        </w:trPr>
        <w:tc>
          <w:tcPr>
            <w:tcW w:w="1469"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Критерии оценки заявок</w:t>
            </w:r>
          </w:p>
        </w:tc>
        <w:tc>
          <w:tcPr>
            <w:tcW w:w="2659"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A41D25">
              <w:rPr>
                <w:rFonts w:ascii="Times New Roman" w:hAnsi="Times New Roman"/>
                <w:sz w:val="20"/>
                <w:szCs w:val="20"/>
              </w:rPr>
              <w:t>Предмет оценки критерия</w:t>
            </w:r>
          </w:p>
        </w:tc>
        <w:tc>
          <w:tcPr>
            <w:tcW w:w="2847"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Требование документального подтверждения</w:t>
            </w:r>
          </w:p>
        </w:tc>
        <w:tc>
          <w:tcPr>
            <w:tcW w:w="1532" w:type="dxa"/>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Начисляемые за составной критерий баллы</w:t>
            </w:r>
          </w:p>
        </w:tc>
        <w:tc>
          <w:tcPr>
            <w:tcW w:w="1573" w:type="dxa"/>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Значимость критерия в процентах</w:t>
            </w:r>
          </w:p>
        </w:tc>
      </w:tr>
      <w:tr w:rsidR="004C7462" w:rsidRPr="002442B0" w:rsidTr="002105B5">
        <w:trPr>
          <w:trHeight w:val="625"/>
        </w:trPr>
        <w:tc>
          <w:tcPr>
            <w:tcW w:w="1469" w:type="dxa"/>
            <w:vMerge w:val="restart"/>
            <w:vAlign w:val="center"/>
          </w:tcPr>
          <w:p w:rsidR="004C7462"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Pr>
                <w:rFonts w:ascii="Times New Roman" w:hAnsi="Times New Roman"/>
                <w:sz w:val="20"/>
                <w:szCs w:val="20"/>
              </w:rPr>
              <w:t xml:space="preserve">Опыт </w:t>
            </w:r>
          </w:p>
          <w:p w:rsidR="004C7462" w:rsidRPr="00A41D25"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Pr>
                <w:rFonts w:ascii="Times New Roman" w:hAnsi="Times New Roman"/>
                <w:sz w:val="20"/>
                <w:szCs w:val="20"/>
              </w:rPr>
              <w:t>аналогичных поставок товара</w:t>
            </w:r>
          </w:p>
        </w:tc>
        <w:tc>
          <w:tcPr>
            <w:tcW w:w="2659"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A41D25">
              <w:rPr>
                <w:rFonts w:ascii="Times New Roman" w:hAnsi="Times New Roman"/>
                <w:sz w:val="20"/>
                <w:szCs w:val="20"/>
              </w:rPr>
              <w:t xml:space="preserve">Наличие </w:t>
            </w:r>
            <w:r>
              <w:rPr>
                <w:rFonts w:ascii="Times New Roman" w:hAnsi="Times New Roman"/>
                <w:sz w:val="20"/>
                <w:szCs w:val="20"/>
              </w:rPr>
              <w:t>договоров,</w:t>
            </w:r>
            <w:r w:rsidRPr="00A41D25">
              <w:rPr>
                <w:rFonts w:ascii="Times New Roman" w:hAnsi="Times New Roman"/>
                <w:sz w:val="20"/>
                <w:szCs w:val="20"/>
              </w:rPr>
              <w:t xml:space="preserve"> подтверждающих </w:t>
            </w:r>
            <w:r>
              <w:rPr>
                <w:rFonts w:ascii="Times New Roman" w:hAnsi="Times New Roman"/>
                <w:sz w:val="20"/>
                <w:szCs w:val="20"/>
              </w:rPr>
              <w:t>опыт аналогичных поставок за последние 3 года</w:t>
            </w:r>
          </w:p>
          <w:p w:rsidR="004C7462" w:rsidRPr="00A41D25"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Pr>
                <w:rFonts w:ascii="Times New Roman" w:hAnsi="Times New Roman"/>
                <w:sz w:val="20"/>
                <w:szCs w:val="20"/>
              </w:rPr>
              <w:t>до 3 млн</w:t>
            </w:r>
            <w:r w:rsidRPr="00E044AA">
              <w:rPr>
                <w:rFonts w:ascii="Times New Roman" w:hAnsi="Times New Roman"/>
                <w:sz w:val="20"/>
                <w:szCs w:val="20"/>
              </w:rPr>
              <w:t>.</w:t>
            </w:r>
            <w:r>
              <w:rPr>
                <w:rFonts w:ascii="Times New Roman" w:hAnsi="Times New Roman"/>
                <w:sz w:val="20"/>
                <w:szCs w:val="20"/>
              </w:rPr>
              <w:t xml:space="preserve"> </w:t>
            </w:r>
            <w:r w:rsidRPr="00E044AA">
              <w:rPr>
                <w:rFonts w:ascii="Times New Roman" w:hAnsi="Times New Roman"/>
                <w:sz w:val="20"/>
                <w:szCs w:val="20"/>
              </w:rPr>
              <w:t>р</w:t>
            </w:r>
            <w:r>
              <w:rPr>
                <w:rFonts w:ascii="Times New Roman" w:hAnsi="Times New Roman"/>
                <w:sz w:val="20"/>
                <w:szCs w:val="20"/>
              </w:rPr>
              <w:t>уб.</w:t>
            </w:r>
            <w:r w:rsidRPr="008079BF">
              <w:rPr>
                <w:rFonts w:ascii="Times New Roman" w:hAnsi="Times New Roman"/>
                <w:sz w:val="20"/>
                <w:szCs w:val="20"/>
              </w:rPr>
              <w:t xml:space="preserve"> </w:t>
            </w:r>
            <w:r w:rsidRPr="00E044AA">
              <w:rPr>
                <w:rFonts w:ascii="Times New Roman" w:hAnsi="Times New Roman"/>
                <w:sz w:val="20"/>
                <w:szCs w:val="20"/>
              </w:rPr>
              <w:t>р</w:t>
            </w:r>
            <w:r>
              <w:rPr>
                <w:rFonts w:ascii="Times New Roman" w:hAnsi="Times New Roman"/>
                <w:sz w:val="20"/>
                <w:szCs w:val="20"/>
              </w:rPr>
              <w:t>уб.</w:t>
            </w:r>
            <w:r w:rsidRPr="008079BF">
              <w:rPr>
                <w:rFonts w:ascii="Times New Roman" w:hAnsi="Times New Roman"/>
                <w:sz w:val="20"/>
                <w:szCs w:val="20"/>
              </w:rPr>
              <w:t xml:space="preserve"> </w:t>
            </w:r>
            <w:r>
              <w:rPr>
                <w:rFonts w:ascii="Times New Roman" w:hAnsi="Times New Roman"/>
                <w:sz w:val="20"/>
                <w:szCs w:val="20"/>
              </w:rPr>
              <w:t>(с учетом НДС). За каждый год.</w:t>
            </w:r>
          </w:p>
        </w:tc>
        <w:tc>
          <w:tcPr>
            <w:tcW w:w="2847" w:type="dxa"/>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С</w:t>
            </w:r>
            <w:r w:rsidRPr="00965669">
              <w:rPr>
                <w:rFonts w:ascii="Times New Roman" w:hAnsi="Times New Roman"/>
                <w:sz w:val="20"/>
                <w:szCs w:val="20"/>
              </w:rPr>
              <w:t>правка о перечне и годовых объемах выполнения аналогичных договоров</w:t>
            </w:r>
          </w:p>
        </w:tc>
        <w:tc>
          <w:tcPr>
            <w:tcW w:w="1532" w:type="dxa"/>
            <w:vAlign w:val="center"/>
          </w:tcPr>
          <w:p w:rsidR="004C7462" w:rsidRPr="00EA6E31"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vertAlign w:val="superscript"/>
              </w:rPr>
            </w:pPr>
            <w:r>
              <w:rPr>
                <w:rFonts w:ascii="Times New Roman" w:hAnsi="Times New Roman"/>
                <w:sz w:val="20"/>
                <w:szCs w:val="20"/>
              </w:rPr>
              <w:t>15</w:t>
            </w:r>
            <w:r>
              <w:rPr>
                <w:rFonts w:ascii="Times New Roman" w:hAnsi="Times New Roman"/>
                <w:sz w:val="20"/>
                <w:szCs w:val="20"/>
                <w:vertAlign w:val="superscript"/>
              </w:rPr>
              <w:t>*</w:t>
            </w:r>
          </w:p>
        </w:tc>
        <w:tc>
          <w:tcPr>
            <w:tcW w:w="1573" w:type="dxa"/>
            <w:vMerge w:val="restart"/>
            <w:vAlign w:val="center"/>
          </w:tcPr>
          <w:p w:rsidR="004C7462" w:rsidRPr="00A41D25"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3</w:t>
            </w:r>
            <w:r w:rsidRPr="00A41D25">
              <w:rPr>
                <w:rFonts w:ascii="Times New Roman" w:hAnsi="Times New Roman"/>
                <w:sz w:val="20"/>
                <w:szCs w:val="20"/>
              </w:rPr>
              <w:t>0 %</w:t>
            </w:r>
          </w:p>
        </w:tc>
      </w:tr>
      <w:tr w:rsidR="004C7462" w:rsidRPr="002442B0" w:rsidTr="002105B5">
        <w:trPr>
          <w:trHeight w:val="625"/>
        </w:trPr>
        <w:tc>
          <w:tcPr>
            <w:tcW w:w="1469" w:type="dxa"/>
            <w:vMerge/>
            <w:vAlign w:val="center"/>
          </w:tcPr>
          <w:p w:rsidR="004C7462"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p>
        </w:tc>
        <w:tc>
          <w:tcPr>
            <w:tcW w:w="2659" w:type="dxa"/>
            <w:vAlign w:val="center"/>
          </w:tcPr>
          <w:p w:rsidR="004C7462"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A41D25">
              <w:rPr>
                <w:rFonts w:ascii="Times New Roman" w:hAnsi="Times New Roman"/>
                <w:sz w:val="20"/>
                <w:szCs w:val="20"/>
              </w:rPr>
              <w:t xml:space="preserve">Наличие </w:t>
            </w:r>
            <w:r>
              <w:rPr>
                <w:rFonts w:ascii="Times New Roman" w:hAnsi="Times New Roman"/>
                <w:sz w:val="20"/>
                <w:szCs w:val="20"/>
              </w:rPr>
              <w:t>договоров,</w:t>
            </w:r>
            <w:r w:rsidRPr="00A41D25">
              <w:rPr>
                <w:rFonts w:ascii="Times New Roman" w:hAnsi="Times New Roman"/>
                <w:sz w:val="20"/>
                <w:szCs w:val="20"/>
              </w:rPr>
              <w:t xml:space="preserve"> подтверждающих </w:t>
            </w:r>
            <w:r>
              <w:rPr>
                <w:rFonts w:ascii="Times New Roman" w:hAnsi="Times New Roman"/>
                <w:sz w:val="20"/>
                <w:szCs w:val="20"/>
              </w:rPr>
              <w:t>опыт аналогичных поставок за последние 3 года</w:t>
            </w:r>
          </w:p>
          <w:p w:rsidR="004C7462" w:rsidRPr="00A41D25" w:rsidRDefault="004C7462" w:rsidP="002105B5">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E044AA">
              <w:rPr>
                <w:rFonts w:ascii="Times New Roman" w:hAnsi="Times New Roman"/>
                <w:sz w:val="20"/>
                <w:szCs w:val="20"/>
              </w:rPr>
              <w:t xml:space="preserve">от </w:t>
            </w:r>
            <w:r>
              <w:rPr>
                <w:rFonts w:ascii="Times New Roman" w:hAnsi="Times New Roman"/>
                <w:sz w:val="20"/>
                <w:szCs w:val="20"/>
              </w:rPr>
              <w:t>3</w:t>
            </w:r>
            <w:r w:rsidRPr="00E044AA">
              <w:rPr>
                <w:rFonts w:ascii="Times New Roman" w:hAnsi="Times New Roman"/>
                <w:sz w:val="20"/>
                <w:szCs w:val="20"/>
              </w:rPr>
              <w:t xml:space="preserve"> </w:t>
            </w:r>
            <w:r>
              <w:rPr>
                <w:rFonts w:ascii="Times New Roman" w:hAnsi="Times New Roman"/>
                <w:sz w:val="20"/>
                <w:szCs w:val="20"/>
              </w:rPr>
              <w:t>млн</w:t>
            </w:r>
            <w:r w:rsidRPr="00E044AA">
              <w:rPr>
                <w:rFonts w:ascii="Times New Roman" w:hAnsi="Times New Roman"/>
                <w:sz w:val="20"/>
                <w:szCs w:val="20"/>
              </w:rPr>
              <w:t>.</w:t>
            </w:r>
            <w:r>
              <w:rPr>
                <w:rFonts w:ascii="Times New Roman" w:hAnsi="Times New Roman"/>
                <w:sz w:val="20"/>
                <w:szCs w:val="20"/>
              </w:rPr>
              <w:t xml:space="preserve"> </w:t>
            </w:r>
            <w:r w:rsidRPr="00E044AA">
              <w:rPr>
                <w:rFonts w:ascii="Times New Roman" w:hAnsi="Times New Roman"/>
                <w:sz w:val="20"/>
                <w:szCs w:val="20"/>
              </w:rPr>
              <w:t>р</w:t>
            </w:r>
            <w:r>
              <w:rPr>
                <w:rFonts w:ascii="Times New Roman" w:hAnsi="Times New Roman"/>
                <w:sz w:val="20"/>
                <w:szCs w:val="20"/>
              </w:rPr>
              <w:t>уб.</w:t>
            </w:r>
            <w:r w:rsidRPr="008079BF">
              <w:rPr>
                <w:rFonts w:ascii="Times New Roman" w:hAnsi="Times New Roman"/>
                <w:sz w:val="20"/>
                <w:szCs w:val="20"/>
              </w:rPr>
              <w:t xml:space="preserve"> </w:t>
            </w:r>
            <w:r w:rsidRPr="00E044AA">
              <w:rPr>
                <w:rFonts w:ascii="Times New Roman" w:hAnsi="Times New Roman"/>
                <w:sz w:val="20"/>
                <w:szCs w:val="20"/>
              </w:rPr>
              <w:t xml:space="preserve">- до </w:t>
            </w:r>
            <w:r>
              <w:rPr>
                <w:rFonts w:ascii="Times New Roman" w:hAnsi="Times New Roman"/>
                <w:sz w:val="20"/>
                <w:szCs w:val="20"/>
              </w:rPr>
              <w:t>4 млн</w:t>
            </w:r>
            <w:r w:rsidRPr="00E044AA">
              <w:rPr>
                <w:rFonts w:ascii="Times New Roman" w:hAnsi="Times New Roman"/>
                <w:sz w:val="20"/>
                <w:szCs w:val="20"/>
              </w:rPr>
              <w:t>.</w:t>
            </w:r>
            <w:r>
              <w:rPr>
                <w:rFonts w:ascii="Times New Roman" w:hAnsi="Times New Roman"/>
                <w:sz w:val="20"/>
                <w:szCs w:val="20"/>
              </w:rPr>
              <w:t xml:space="preserve"> </w:t>
            </w:r>
            <w:r w:rsidRPr="00E044AA">
              <w:rPr>
                <w:rFonts w:ascii="Times New Roman" w:hAnsi="Times New Roman"/>
                <w:sz w:val="20"/>
                <w:szCs w:val="20"/>
              </w:rPr>
              <w:t>р</w:t>
            </w:r>
            <w:r>
              <w:rPr>
                <w:rFonts w:ascii="Times New Roman" w:hAnsi="Times New Roman"/>
                <w:sz w:val="20"/>
                <w:szCs w:val="20"/>
              </w:rPr>
              <w:t>уб.</w:t>
            </w:r>
            <w:r w:rsidRPr="008079BF">
              <w:rPr>
                <w:rFonts w:ascii="Times New Roman" w:hAnsi="Times New Roman"/>
                <w:sz w:val="20"/>
                <w:szCs w:val="20"/>
              </w:rPr>
              <w:t xml:space="preserve"> </w:t>
            </w:r>
            <w:r>
              <w:rPr>
                <w:rFonts w:ascii="Times New Roman" w:hAnsi="Times New Roman"/>
                <w:sz w:val="20"/>
                <w:szCs w:val="20"/>
              </w:rPr>
              <w:t>(с учетом НДС). За каждый год.</w:t>
            </w:r>
          </w:p>
        </w:tc>
        <w:tc>
          <w:tcPr>
            <w:tcW w:w="2847" w:type="dxa"/>
            <w:vAlign w:val="center"/>
          </w:tcPr>
          <w:p w:rsidR="004C7462"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С</w:t>
            </w:r>
            <w:r w:rsidRPr="00965669">
              <w:rPr>
                <w:rFonts w:ascii="Times New Roman" w:hAnsi="Times New Roman"/>
                <w:sz w:val="20"/>
                <w:szCs w:val="20"/>
              </w:rPr>
              <w:t>правка о перечне и годовых объемах выполнения аналогичных договоров</w:t>
            </w:r>
          </w:p>
        </w:tc>
        <w:tc>
          <w:tcPr>
            <w:tcW w:w="1532" w:type="dxa"/>
            <w:vAlign w:val="center"/>
          </w:tcPr>
          <w:p w:rsidR="004C7462" w:rsidRPr="00EA6E31" w:rsidRDefault="006A4BBC"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vertAlign w:val="superscript"/>
              </w:rPr>
            </w:pPr>
            <w:r>
              <w:rPr>
                <w:rFonts w:ascii="Times New Roman" w:hAnsi="Times New Roman"/>
                <w:sz w:val="20"/>
                <w:szCs w:val="20"/>
              </w:rPr>
              <w:t>30</w:t>
            </w:r>
            <w:r w:rsidR="004C7462">
              <w:rPr>
                <w:rFonts w:ascii="Times New Roman" w:hAnsi="Times New Roman"/>
                <w:sz w:val="20"/>
                <w:szCs w:val="20"/>
                <w:vertAlign w:val="superscript"/>
              </w:rPr>
              <w:t>*</w:t>
            </w:r>
          </w:p>
        </w:tc>
        <w:tc>
          <w:tcPr>
            <w:tcW w:w="1573" w:type="dxa"/>
            <w:vMerge/>
            <w:vAlign w:val="center"/>
          </w:tcPr>
          <w:p w:rsidR="004C7462" w:rsidRDefault="004C7462" w:rsidP="002105B5">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p>
        </w:tc>
      </w:tr>
    </w:tbl>
    <w:p w:rsidR="004C7462" w:rsidRDefault="004C7462" w:rsidP="004C7462">
      <w:pPr>
        <w:pStyle w:val="a0"/>
        <w:numPr>
          <w:ilvl w:val="0"/>
          <w:numId w:val="0"/>
        </w:numPr>
        <w:tabs>
          <w:tab w:val="clear" w:pos="1134"/>
        </w:tabs>
        <w:spacing w:line="240" w:lineRule="auto"/>
        <w:ind w:left="-17"/>
        <w:rPr>
          <w:sz w:val="24"/>
          <w:szCs w:val="24"/>
        </w:rPr>
      </w:pPr>
      <w:r>
        <w:rPr>
          <w:sz w:val="24"/>
          <w:szCs w:val="24"/>
        </w:rPr>
        <w:t>*-  Конкретная значимость баллов критерия в пределах указанного диапазона определяется закупочной комиссией.</w:t>
      </w:r>
    </w:p>
    <w:p w:rsidR="0005779D" w:rsidRPr="008F68A1" w:rsidRDefault="0005779D" w:rsidP="0005779D">
      <w:pPr>
        <w:pStyle w:val="2"/>
        <w:rPr>
          <w:rFonts w:asciiTheme="minorHAnsi" w:hAnsiTheme="minorHAnsi" w:cstheme="minorHAnsi"/>
        </w:rPr>
      </w:pPr>
      <w:bookmarkStart w:id="14" w:name="_Toc329173433"/>
      <w:r w:rsidRPr="008F68A1">
        <w:rPr>
          <w:rFonts w:asciiTheme="minorHAnsi" w:hAnsiTheme="minorHAnsi" w:cstheme="minorHAnsi"/>
        </w:rPr>
        <w:t>2.</w:t>
      </w:r>
      <w:r w:rsidR="00D8363B" w:rsidRPr="008F68A1">
        <w:rPr>
          <w:rFonts w:asciiTheme="minorHAnsi" w:hAnsiTheme="minorHAnsi" w:cstheme="minorHAnsi"/>
        </w:rPr>
        <w:t>6</w:t>
      </w:r>
      <w:r w:rsidRPr="008F68A1">
        <w:rPr>
          <w:rFonts w:asciiTheme="minorHAnsi" w:hAnsiTheme="minorHAnsi" w:cstheme="minorHAnsi"/>
        </w:rPr>
        <w:t>. </w:t>
      </w:r>
      <w:r w:rsidR="00D8363B" w:rsidRPr="008F68A1">
        <w:rPr>
          <w:rFonts w:asciiTheme="minorHAnsi" w:hAnsiTheme="minorHAnsi" w:cstheme="minorHAnsi"/>
        </w:rPr>
        <w:t xml:space="preserve">Порядок предоставления обеспечения </w:t>
      </w:r>
      <w:r w:rsidRPr="008F68A1">
        <w:rPr>
          <w:rFonts w:asciiTheme="minorHAnsi" w:hAnsiTheme="minorHAnsi" w:cstheme="minorHAnsi"/>
        </w:rPr>
        <w:t>заявки</w:t>
      </w:r>
      <w:bookmarkEnd w:id="14"/>
    </w:p>
    <w:p w:rsidR="008F68A1" w:rsidRPr="008F68A1" w:rsidRDefault="008F68A1" w:rsidP="002F3CA9">
      <w:pPr>
        <w:rPr>
          <w:rFonts w:cstheme="minorHAnsi"/>
        </w:rPr>
      </w:pPr>
      <w:r w:rsidRPr="008F68A1">
        <w:rPr>
          <w:rFonts w:cstheme="minorHAnsi"/>
        </w:rPr>
        <w:t>Не установлен</w:t>
      </w:r>
    </w:p>
    <w:p w:rsidR="0005779D" w:rsidRPr="00541B47" w:rsidRDefault="00845E10" w:rsidP="0005779D">
      <w:pPr>
        <w:pStyle w:val="2"/>
        <w:rPr>
          <w:rFonts w:asciiTheme="minorHAnsi" w:hAnsiTheme="minorHAnsi" w:cstheme="minorHAnsi"/>
        </w:rPr>
      </w:pPr>
      <w:bookmarkStart w:id="15" w:name="_Toc329173434"/>
      <w:r w:rsidRPr="008F68A1">
        <w:rPr>
          <w:rFonts w:asciiTheme="minorHAnsi" w:hAnsiTheme="minorHAnsi" w:cstheme="minorHAnsi"/>
        </w:rPr>
        <w:t>2.</w:t>
      </w:r>
      <w:r w:rsidR="00D8363B" w:rsidRPr="008F68A1">
        <w:rPr>
          <w:rFonts w:asciiTheme="minorHAnsi" w:hAnsiTheme="minorHAnsi" w:cstheme="minorHAnsi"/>
        </w:rPr>
        <w:t>7</w:t>
      </w:r>
      <w:r w:rsidR="0005779D" w:rsidRPr="008F68A1">
        <w:rPr>
          <w:rFonts w:asciiTheme="minorHAnsi" w:hAnsiTheme="minorHAnsi" w:cstheme="minorHAnsi"/>
        </w:rPr>
        <w:t>. Обеспечения исполнения договора</w:t>
      </w:r>
      <w:bookmarkEnd w:id="15"/>
    </w:p>
    <w:p w:rsidR="00154AD1" w:rsidRPr="00541B47" w:rsidRDefault="008F68A1" w:rsidP="00B04D36">
      <w:pPr>
        <w:rPr>
          <w:rFonts w:cstheme="minorHAnsi"/>
        </w:rPr>
      </w:pPr>
      <w:r>
        <w:rPr>
          <w:rFonts w:cstheme="minorHAnsi"/>
        </w:rPr>
        <w:t>Не установлено</w:t>
      </w:r>
    </w:p>
    <w:p w:rsidR="00735681" w:rsidRPr="00541B47" w:rsidRDefault="00735681" w:rsidP="00735681">
      <w:pPr>
        <w:pStyle w:val="10"/>
        <w:rPr>
          <w:rFonts w:asciiTheme="minorHAnsi" w:hAnsiTheme="minorHAnsi" w:cstheme="minorHAnsi"/>
        </w:rPr>
      </w:pPr>
      <w:bookmarkStart w:id="16" w:name="_Toc329173435"/>
      <w:r w:rsidRPr="00541B47">
        <w:rPr>
          <w:rFonts w:asciiTheme="minorHAnsi" w:hAnsiTheme="minorHAnsi" w:cstheme="minorHAnsi"/>
        </w:rPr>
        <w:t xml:space="preserve">Часть </w:t>
      </w:r>
      <w:r w:rsidRPr="00541B47">
        <w:rPr>
          <w:rFonts w:asciiTheme="minorHAnsi" w:hAnsiTheme="minorHAnsi" w:cstheme="minorHAnsi"/>
          <w:lang w:val="en-US"/>
        </w:rPr>
        <w:t>III</w:t>
      </w:r>
      <w:r w:rsidRPr="00541B47">
        <w:rPr>
          <w:rFonts w:asciiTheme="minorHAnsi" w:hAnsiTheme="minorHAnsi" w:cstheme="minorHAnsi"/>
        </w:rPr>
        <w:t xml:space="preserve">. </w:t>
      </w:r>
      <w:r w:rsidR="003D28E8" w:rsidRPr="00541B47">
        <w:rPr>
          <w:rFonts w:asciiTheme="minorHAnsi" w:hAnsiTheme="minorHAnsi" w:cstheme="minorHAnsi"/>
        </w:rPr>
        <w:t>З</w:t>
      </w:r>
      <w:r w:rsidRPr="00541B47">
        <w:rPr>
          <w:rFonts w:asciiTheme="minorHAnsi" w:hAnsiTheme="minorHAnsi" w:cstheme="minorHAnsi"/>
        </w:rPr>
        <w:t>аявка</w:t>
      </w:r>
      <w:r w:rsidR="003D28E8" w:rsidRPr="00541B47">
        <w:rPr>
          <w:rFonts w:asciiTheme="minorHAnsi" w:hAnsiTheme="minorHAnsi" w:cstheme="minorHAnsi"/>
        </w:rPr>
        <w:t xml:space="preserve"> на участие в закупке</w:t>
      </w:r>
      <w:bookmarkEnd w:id="16"/>
    </w:p>
    <w:p w:rsidR="00735681" w:rsidRPr="00E07477" w:rsidRDefault="00735681" w:rsidP="00735681">
      <w:pPr>
        <w:pStyle w:val="2"/>
        <w:rPr>
          <w:rFonts w:asciiTheme="minorHAnsi" w:hAnsiTheme="minorHAnsi" w:cstheme="minorHAnsi"/>
          <w:sz w:val="22"/>
          <w:szCs w:val="22"/>
        </w:rPr>
      </w:pPr>
      <w:bookmarkStart w:id="17" w:name="_Toc329173436"/>
      <w:r w:rsidRPr="00E07477">
        <w:rPr>
          <w:rFonts w:asciiTheme="minorHAnsi" w:hAnsiTheme="minorHAnsi" w:cstheme="minorHAnsi"/>
          <w:sz w:val="22"/>
          <w:szCs w:val="22"/>
        </w:rPr>
        <w:t>3.1. Требования к содержанию, форме, оформлению и составу заявки на участие в закупке</w:t>
      </w:r>
      <w:bookmarkEnd w:id="17"/>
    </w:p>
    <w:p w:rsidR="006A4BBC" w:rsidRPr="00E07477" w:rsidRDefault="006A4BBC" w:rsidP="006A4BBC">
      <w:r w:rsidRPr="00E07477">
        <w:t>1. Требования к заявке:</w:t>
      </w:r>
    </w:p>
    <w:p w:rsidR="006A4BBC" w:rsidRPr="00E07477" w:rsidRDefault="006A4BBC" w:rsidP="006A4BBC">
      <w:pPr>
        <w:pStyle w:val="a0"/>
        <w:numPr>
          <w:ilvl w:val="0"/>
          <w:numId w:val="0"/>
        </w:numPr>
        <w:tabs>
          <w:tab w:val="clear" w:pos="1134"/>
        </w:tabs>
        <w:spacing w:after="120" w:line="240" w:lineRule="auto"/>
        <w:rPr>
          <w:rFonts w:asciiTheme="minorHAnsi" w:hAnsiTheme="minorHAnsi"/>
          <w:sz w:val="22"/>
          <w:szCs w:val="22"/>
        </w:rPr>
      </w:pPr>
      <w:r w:rsidRPr="00E07477">
        <w:rPr>
          <w:rFonts w:asciiTheme="minorHAnsi" w:hAnsiTheme="minorHAnsi"/>
          <w:sz w:val="22"/>
          <w:szCs w:val="22"/>
        </w:rPr>
        <w:t>- Заявка действительна  в течение срока, указанного в Письме о подаче заявки, оформленного участником в соответствии с формой №1 настоящей документации о закупке.</w:t>
      </w:r>
    </w:p>
    <w:p w:rsidR="006A4BBC" w:rsidRPr="00E07477" w:rsidRDefault="006A4BBC" w:rsidP="006A4BBC">
      <w:pPr>
        <w:pStyle w:val="a0"/>
        <w:numPr>
          <w:ilvl w:val="0"/>
          <w:numId w:val="0"/>
        </w:numPr>
        <w:tabs>
          <w:tab w:val="clear" w:pos="1134"/>
        </w:tabs>
        <w:spacing w:after="120" w:line="240" w:lineRule="auto"/>
        <w:rPr>
          <w:rFonts w:asciiTheme="minorHAnsi" w:hAnsiTheme="minorHAnsi"/>
          <w:sz w:val="22"/>
          <w:szCs w:val="22"/>
        </w:rPr>
      </w:pPr>
      <w:r w:rsidRPr="00E07477">
        <w:rPr>
          <w:rFonts w:asciiTheme="minorHAnsi" w:hAnsiTheme="minorHAnsi"/>
          <w:sz w:val="22"/>
          <w:szCs w:val="22"/>
        </w:rPr>
        <w:t>- Форма заявки на участие в процедуре закупки приведена в настоящей документации о закупке.</w:t>
      </w:r>
    </w:p>
    <w:p w:rsidR="006A4BBC" w:rsidRPr="00E07477" w:rsidRDefault="006A4BBC" w:rsidP="006A4BBC">
      <w:pPr>
        <w:pStyle w:val="a0"/>
        <w:numPr>
          <w:ilvl w:val="0"/>
          <w:numId w:val="0"/>
        </w:numPr>
        <w:tabs>
          <w:tab w:val="clear" w:pos="1134"/>
        </w:tabs>
        <w:spacing w:after="120" w:line="240" w:lineRule="auto"/>
        <w:rPr>
          <w:rFonts w:asciiTheme="minorHAnsi" w:hAnsiTheme="minorHAnsi"/>
          <w:sz w:val="22"/>
          <w:szCs w:val="22"/>
        </w:rPr>
      </w:pPr>
      <w:r w:rsidRPr="00E07477">
        <w:rPr>
          <w:rFonts w:asciiTheme="minorHAnsi" w:hAnsiTheme="minorHAnsi"/>
          <w:sz w:val="22"/>
          <w:szCs w:val="22"/>
        </w:rPr>
        <w:t>- Документы, представляемые участником закупки, должны быть надлежащего качества. В случае невозможности прочитать и оценить информацию, содержащуюся в таком документе, заявка участника закупки может быть отклонена Закупочной комиссией, в связи с несоответствием заявки требованиям конкурсной документации.</w:t>
      </w:r>
    </w:p>
    <w:p w:rsidR="006A4BBC" w:rsidRPr="00E07477" w:rsidRDefault="006A4BBC" w:rsidP="006A4BBC">
      <w:pPr>
        <w:pStyle w:val="a6"/>
        <w:spacing w:after="120"/>
        <w:ind w:left="0"/>
        <w:contextualSpacing w:val="0"/>
      </w:pPr>
      <w:r w:rsidRPr="00E07477">
        <w:rPr>
          <w:color w:val="000000"/>
        </w:rPr>
        <w:t xml:space="preserve">2.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виды </w:t>
      </w:r>
      <w:r w:rsidRPr="00E07477">
        <w:rPr>
          <w:color w:val="000000"/>
        </w:rPr>
        <w:lastRenderedPageBreak/>
        <w:t>деятельности, являющиеся предметом запроса предложений</w:t>
      </w:r>
      <w:r w:rsidRPr="00E07477">
        <w:t xml:space="preserve">. Для подтверждения соответствия требованиям, указанным в  документации о закупке, участник процедуры закупки в составе заявки должен представить следующие оригиналы или нотариально заверенные копии документов: </w:t>
      </w:r>
    </w:p>
    <w:p w:rsidR="006A4BBC" w:rsidRPr="00E07477" w:rsidRDefault="006A4BBC" w:rsidP="006A4BBC">
      <w:pPr>
        <w:pStyle w:val="a6"/>
        <w:ind w:left="0" w:firstLine="709"/>
        <w:contextualSpacing w:val="0"/>
      </w:pPr>
      <w:r w:rsidRPr="00E07477">
        <w:t xml:space="preserve"> - полученную не ранее чем за 6 месяцев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или</w:t>
      </w:r>
    </w:p>
    <w:p w:rsidR="006A4BBC" w:rsidRPr="00E07477" w:rsidRDefault="006A4BBC" w:rsidP="006A4BBC">
      <w:pPr>
        <w:pStyle w:val="a6"/>
        <w:ind w:left="0" w:firstLine="709"/>
        <w:contextualSpacing w:val="0"/>
      </w:pPr>
      <w:r w:rsidRPr="00E07477">
        <w:t>- полученную не ранее чем за 6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нотариально заверенные копии документов, удостоверяющих личность (для индивидуального предпринимателя или физического лица);</w:t>
      </w:r>
    </w:p>
    <w:p w:rsidR="006A4BBC" w:rsidRPr="00E07477" w:rsidRDefault="006A4BBC" w:rsidP="006A4BBC">
      <w:pPr>
        <w:pStyle w:val="a6"/>
        <w:ind w:left="0" w:firstLine="709"/>
        <w:contextualSpacing w:val="0"/>
      </w:pPr>
      <w:r w:rsidRPr="00E07477">
        <w:t>-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не ранее чем за 6 месяцев до дня размещения на Официальном сайте извещения о проведении закупки;</w:t>
      </w:r>
    </w:p>
    <w:p w:rsidR="006A4BBC" w:rsidRPr="00E07477" w:rsidRDefault="006A4BBC" w:rsidP="006A4BBC">
      <w:pPr>
        <w:pStyle w:val="a6"/>
        <w:ind w:left="0" w:firstLine="709"/>
        <w:contextualSpacing w:val="0"/>
      </w:pPr>
      <w:r w:rsidRPr="00E07477">
        <w:t xml:space="preserve">- надлежащим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6 месяцев до дня размещения на Официальном сайте извещения о проведении Закупки (для иностранного юридического лица или индивидуального предпринимателя); </w:t>
      </w:r>
    </w:p>
    <w:p w:rsidR="006A4BBC" w:rsidRPr="00E07477" w:rsidRDefault="006A4BBC" w:rsidP="006A4BBC">
      <w:pPr>
        <w:pStyle w:val="a6"/>
        <w:ind w:left="0" w:firstLine="709"/>
        <w:contextualSpacing w:val="0"/>
      </w:pPr>
      <w:r w:rsidRPr="00E07477">
        <w:t>- документ, подтверждающий полномочия лица на осуществление действий от имени участника Закупки - юридического лица, – надлежащим образом заверенную копию решения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закупки без доверенности. В случае если от имени участника закупки действует лицо по доверенности, заявка на участие должна содержать данную доверенность, заверенную печатью участника закупки и подписанную от имени участника закупки лицом или лицами, которому (-ым) в соответствии с законодательством РФ,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копию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заверенная копия);</w:t>
      </w:r>
    </w:p>
    <w:p w:rsidR="006A4BBC" w:rsidRPr="00E07477" w:rsidRDefault="006A4BBC" w:rsidP="006A4BBC">
      <w:pPr>
        <w:pStyle w:val="a6"/>
        <w:ind w:left="0" w:firstLine="709"/>
        <w:contextualSpacing w:val="0"/>
      </w:pPr>
      <w:r w:rsidRPr="00E07477">
        <w:t>-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4BBC" w:rsidRPr="00E07477" w:rsidRDefault="006A4BBC" w:rsidP="006A4BBC">
      <w:pPr>
        <w:pStyle w:val="a6"/>
        <w:ind w:left="0" w:firstLine="709"/>
        <w:contextualSpacing w:val="0"/>
      </w:pPr>
      <w:r w:rsidRPr="00E07477">
        <w:t>- копии лицензий или свидетельств о допуске на поставку товаров, выполнение работ, оказание услуг, в случае, если поставка товара, выполнение работ, оказание услуг, являющиеся предметом заключаемого договора, подлежат лицензированию в соответствиис действующим законодательством РФ;</w:t>
      </w:r>
    </w:p>
    <w:p w:rsidR="006A4BBC" w:rsidRPr="00E07477" w:rsidRDefault="006A4BBC" w:rsidP="006A4BBC">
      <w:pPr>
        <w:pStyle w:val="a6"/>
        <w:ind w:left="0" w:firstLine="709"/>
        <w:contextualSpacing w:val="0"/>
      </w:pPr>
      <w:r w:rsidRPr="00E07477">
        <w:lastRenderedPageBreak/>
        <w:t>- устав в действующей редакции со всеми изменениями с отметкой о регистрации в ФНС России (для юридических лиц);</w:t>
      </w:r>
    </w:p>
    <w:p w:rsidR="006A4BBC" w:rsidRPr="00E07477" w:rsidRDefault="006A4BBC" w:rsidP="006A4BBC">
      <w:pPr>
        <w:pStyle w:val="a6"/>
        <w:ind w:left="0" w:firstLine="709"/>
        <w:contextualSpacing w:val="0"/>
      </w:pPr>
      <w:r w:rsidRPr="00E07477">
        <w:t>- свидетельство о внесении записи в ЕГРЮЛ о юридическом лице, либо Свидетельство о внесении в ЕГРЮЛ записи о юридическом лице, зарегистрированном до 01.07.2002г. (для юридических лиц);</w:t>
      </w:r>
    </w:p>
    <w:p w:rsidR="006A4BBC" w:rsidRPr="00E07477" w:rsidRDefault="006A4BBC" w:rsidP="006A4BBC">
      <w:pPr>
        <w:pStyle w:val="a6"/>
        <w:ind w:left="0" w:firstLine="709"/>
        <w:contextualSpacing w:val="0"/>
      </w:pPr>
      <w:r w:rsidRPr="00E07477">
        <w:t>- свидетельство о постановке на учет в налоговом органе (для юридических лиц)  по месту нахождения на территории РФ (заверенная печатью предприятия копия);</w:t>
      </w:r>
    </w:p>
    <w:p w:rsidR="006A4BBC" w:rsidRPr="00E07477" w:rsidRDefault="006A4BBC" w:rsidP="006A4BBC">
      <w:pPr>
        <w:keepNext/>
        <w:numPr>
          <w:ilvl w:val="0"/>
          <w:numId w:val="19"/>
        </w:numPr>
        <w:tabs>
          <w:tab w:val="clear" w:pos="1440"/>
          <w:tab w:val="num" w:pos="360"/>
          <w:tab w:val="left" w:pos="993"/>
        </w:tabs>
        <w:autoSpaceDE w:val="0"/>
        <w:autoSpaceDN w:val="0"/>
        <w:adjustRightInd w:val="0"/>
        <w:spacing w:after="0" w:line="240" w:lineRule="auto"/>
        <w:ind w:left="0" w:firstLine="709"/>
      </w:pPr>
      <w:r w:rsidRPr="00E07477">
        <w:t xml:space="preserve">решение об одобрении или о совершении крупной сделки/сделки с заинтересованностью либо заверенная копия такого решения, если требование о необходимости наличия такого решения для совершения сделки установлено законодательством РФ/законодательством иностранного государства, а также решение об одобрении сделки, если необходимость одобрения предусмотрена уставом юридического лица, включая возможность обеспечения исполнения договора </w:t>
      </w:r>
    </w:p>
    <w:p w:rsidR="006A4BBC" w:rsidRPr="00E07477" w:rsidRDefault="006A4BBC" w:rsidP="006A4BBC">
      <w:pPr>
        <w:keepNext/>
        <w:numPr>
          <w:ilvl w:val="0"/>
          <w:numId w:val="19"/>
        </w:numPr>
        <w:tabs>
          <w:tab w:val="clear" w:pos="1440"/>
          <w:tab w:val="num" w:pos="360"/>
          <w:tab w:val="left" w:pos="993"/>
        </w:tabs>
        <w:autoSpaceDE w:val="0"/>
        <w:autoSpaceDN w:val="0"/>
        <w:adjustRightInd w:val="0"/>
        <w:spacing w:after="0" w:line="240" w:lineRule="auto"/>
        <w:ind w:left="0" w:firstLine="709"/>
      </w:pPr>
      <w:r w:rsidRPr="00E07477">
        <w:t>или письмо, подписанное участником процедуры закупки, что поставка товара, выполнение работ, оказание услуг, являющихся предметом договора, не является для данного участника крупной сделкой;</w:t>
      </w:r>
    </w:p>
    <w:p w:rsidR="006A4BBC" w:rsidRPr="00E07477" w:rsidRDefault="006A4BBC" w:rsidP="006A4BBC">
      <w:pPr>
        <w:pStyle w:val="41"/>
        <w:numPr>
          <w:ilvl w:val="0"/>
          <w:numId w:val="19"/>
        </w:numPr>
        <w:shd w:val="clear" w:color="auto" w:fill="FFFFFF"/>
        <w:tabs>
          <w:tab w:val="clear" w:pos="1440"/>
          <w:tab w:val="left" w:pos="284"/>
          <w:tab w:val="left" w:pos="1276"/>
        </w:tabs>
        <w:spacing w:line="240" w:lineRule="auto"/>
        <w:ind w:left="0" w:firstLine="851"/>
        <w:rPr>
          <w:rFonts w:asciiTheme="minorHAnsi" w:hAnsiTheme="minorHAnsi"/>
          <w:sz w:val="22"/>
          <w:szCs w:val="22"/>
        </w:rPr>
      </w:pPr>
      <w:r w:rsidRPr="00E07477">
        <w:rPr>
          <w:rFonts w:asciiTheme="minorHAnsi" w:hAnsiTheme="minorHAnsi"/>
          <w:sz w:val="22"/>
          <w:szCs w:val="22"/>
        </w:rPr>
        <w:t>Доверенность, заверенная печатью и подписанная руководителем юридического лица, либо нотариально заверенная копия такой доверенности (в случае если от имени юридического лица действует иное лицо);</w:t>
      </w:r>
    </w:p>
    <w:p w:rsidR="006A4BBC" w:rsidRPr="00E07477" w:rsidRDefault="006A4BBC" w:rsidP="006A4BBC">
      <w:pPr>
        <w:pStyle w:val="41"/>
        <w:numPr>
          <w:ilvl w:val="0"/>
          <w:numId w:val="19"/>
        </w:numPr>
        <w:shd w:val="clear" w:color="auto" w:fill="FFFFFF"/>
        <w:tabs>
          <w:tab w:val="clear" w:pos="1440"/>
          <w:tab w:val="left" w:pos="284"/>
          <w:tab w:val="num" w:pos="709"/>
          <w:tab w:val="left" w:pos="993"/>
          <w:tab w:val="left" w:pos="1276"/>
        </w:tabs>
        <w:spacing w:after="120" w:line="240" w:lineRule="auto"/>
        <w:ind w:left="0" w:firstLine="709"/>
        <w:rPr>
          <w:rFonts w:asciiTheme="minorHAnsi" w:hAnsiTheme="minorHAnsi"/>
          <w:sz w:val="22"/>
          <w:szCs w:val="22"/>
        </w:rPr>
      </w:pPr>
      <w:r w:rsidRPr="00E07477">
        <w:rPr>
          <w:rFonts w:asciiTheme="minorHAnsi" w:hAnsiTheme="minorHAnsi"/>
          <w:sz w:val="22"/>
          <w:szCs w:val="22"/>
        </w:rPr>
        <w:t>Протокол или выписка из протокола об избрании директора и его полномочиях (</w:t>
      </w:r>
      <w:r w:rsidRPr="00E07477">
        <w:rPr>
          <w:rFonts w:asciiTheme="minorHAnsi" w:hAnsiTheme="minorHAnsi"/>
          <w:sz w:val="22"/>
          <w:szCs w:val="22"/>
          <w:lang w:val="ru-RU"/>
        </w:rPr>
        <w:t xml:space="preserve">заверенная </w:t>
      </w:r>
      <w:r w:rsidRPr="00E07477">
        <w:rPr>
          <w:rFonts w:asciiTheme="minorHAnsi" w:hAnsiTheme="minorHAnsi"/>
          <w:sz w:val="22"/>
          <w:szCs w:val="22"/>
        </w:rPr>
        <w:t>копия</w:t>
      </w:r>
      <w:r w:rsidRPr="00E07477">
        <w:rPr>
          <w:rFonts w:asciiTheme="minorHAnsi" w:hAnsiTheme="minorHAnsi"/>
          <w:sz w:val="22"/>
          <w:szCs w:val="22"/>
          <w:lang w:val="ru-RU"/>
        </w:rPr>
        <w:t xml:space="preserve"> предприятием, с указанием сроков исполнения обязанностей директора</w:t>
      </w:r>
      <w:r w:rsidRPr="00E07477">
        <w:rPr>
          <w:rFonts w:asciiTheme="minorHAnsi" w:hAnsiTheme="minorHAnsi"/>
          <w:sz w:val="22"/>
          <w:szCs w:val="22"/>
        </w:rPr>
        <w:t>) с предоставлением паспортных данных.</w:t>
      </w:r>
    </w:p>
    <w:p w:rsidR="006A4BBC" w:rsidRPr="00E07477" w:rsidRDefault="006A4BBC" w:rsidP="006A4BBC">
      <w:pPr>
        <w:pStyle w:val="41"/>
        <w:shd w:val="clear" w:color="auto" w:fill="FFFFFF"/>
        <w:tabs>
          <w:tab w:val="clear" w:pos="1134"/>
          <w:tab w:val="left" w:pos="284"/>
          <w:tab w:val="left" w:pos="993"/>
          <w:tab w:val="left" w:pos="1276"/>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3.</w:t>
      </w:r>
      <w:r w:rsidRPr="00E07477">
        <w:rPr>
          <w:rFonts w:asciiTheme="minorHAnsi" w:hAnsiTheme="minorHAnsi"/>
          <w:sz w:val="22"/>
          <w:szCs w:val="22"/>
        </w:rPr>
        <w:t xml:space="preserve"> Заявка должна содержать следующие сведения:</w:t>
      </w:r>
    </w:p>
    <w:p w:rsidR="006A4BBC" w:rsidRPr="00E07477" w:rsidRDefault="006A4BBC" w:rsidP="006A4BBC">
      <w:pPr>
        <w:pStyle w:val="41"/>
        <w:shd w:val="clear" w:color="auto" w:fill="FFFFFF"/>
        <w:tabs>
          <w:tab w:val="clear" w:pos="1134"/>
          <w:tab w:val="left" w:pos="284"/>
          <w:tab w:val="left" w:pos="993"/>
          <w:tab w:val="left" w:pos="1276"/>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 xml:space="preserve">       - </w:t>
      </w:r>
      <w:r w:rsidRPr="00E07477">
        <w:rPr>
          <w:rFonts w:asciiTheme="minorHAnsi" w:hAnsiTheme="minorHAnsi"/>
          <w:sz w:val="22"/>
          <w:szCs w:val="22"/>
        </w:rPr>
        <w:t>фирменное</w:t>
      </w:r>
      <w:r w:rsidRPr="00E07477">
        <w:rPr>
          <w:rFonts w:asciiTheme="minorHAnsi" w:hAnsiTheme="minorHAnsi"/>
          <w:sz w:val="22"/>
          <w:szCs w:val="22"/>
          <w:lang w:val="ru-RU"/>
        </w:rPr>
        <w:t xml:space="preserve"> </w:t>
      </w:r>
      <w:r w:rsidRPr="00E07477">
        <w:rPr>
          <w:rFonts w:asciiTheme="minorHAnsi" w:hAnsiTheme="minorHAnsi"/>
          <w:sz w:val="22"/>
          <w:szCs w:val="22"/>
        </w:rPr>
        <w:t>наименование, организационно-правовую форму, место нахождения, почтовый адрес (для юридического лица), фамилия, имя, отчество, место жительства (для физического лица), номер контактного телефона, банковские реквизиты участника;</w:t>
      </w:r>
    </w:p>
    <w:p w:rsidR="006A4BBC" w:rsidRPr="00E07477" w:rsidRDefault="006A4BBC" w:rsidP="006A4BBC">
      <w:pPr>
        <w:pStyle w:val="41"/>
        <w:shd w:val="clear" w:color="auto" w:fill="FFFFFF"/>
        <w:tabs>
          <w:tab w:val="clear" w:pos="1134"/>
          <w:tab w:val="left" w:pos="284"/>
          <w:tab w:val="left" w:pos="993"/>
          <w:tab w:val="left" w:pos="1276"/>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 xml:space="preserve">      - </w:t>
      </w:r>
      <w:r w:rsidRPr="00E07477">
        <w:rPr>
          <w:rFonts w:asciiTheme="minorHAnsi" w:hAnsiTheme="minorHAnsi"/>
          <w:sz w:val="22"/>
          <w:szCs w:val="22"/>
        </w:rPr>
        <w:t>описание и характеристики продукции;</w:t>
      </w:r>
    </w:p>
    <w:p w:rsidR="006A4BBC" w:rsidRPr="00E07477" w:rsidRDefault="006A4BBC" w:rsidP="006A4BBC">
      <w:pPr>
        <w:pStyle w:val="41"/>
        <w:shd w:val="clear" w:color="auto" w:fill="FFFFFF"/>
        <w:tabs>
          <w:tab w:val="clear" w:pos="1134"/>
          <w:tab w:val="left" w:pos="284"/>
          <w:tab w:val="left" w:pos="993"/>
          <w:tab w:val="left" w:pos="1276"/>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 xml:space="preserve">      - </w:t>
      </w:r>
      <w:r w:rsidRPr="00E07477">
        <w:rPr>
          <w:rFonts w:asciiTheme="minorHAnsi" w:hAnsiTheme="minorHAnsi"/>
          <w:sz w:val="22"/>
          <w:szCs w:val="22"/>
        </w:rPr>
        <w:t>согласие участника исполнить условия договора, указанные в извещении о проведении запроса предложений;</w:t>
      </w:r>
    </w:p>
    <w:p w:rsidR="006A4BBC" w:rsidRPr="00E07477" w:rsidRDefault="006A4BBC" w:rsidP="006A4BBC">
      <w:pPr>
        <w:pStyle w:val="41"/>
        <w:shd w:val="clear" w:color="auto" w:fill="FFFFFF"/>
        <w:tabs>
          <w:tab w:val="clear" w:pos="1134"/>
          <w:tab w:val="left" w:pos="284"/>
          <w:tab w:val="left" w:pos="993"/>
          <w:tab w:val="left" w:pos="1276"/>
        </w:tabs>
        <w:spacing w:after="120" w:line="240" w:lineRule="auto"/>
        <w:ind w:left="0" w:firstLine="0"/>
        <w:rPr>
          <w:rFonts w:asciiTheme="minorHAnsi" w:hAnsiTheme="minorHAnsi"/>
          <w:sz w:val="22"/>
          <w:szCs w:val="22"/>
        </w:rPr>
      </w:pPr>
      <w:r w:rsidRPr="00E07477">
        <w:rPr>
          <w:rFonts w:asciiTheme="minorHAnsi" w:hAnsiTheme="minorHAnsi"/>
          <w:sz w:val="22"/>
          <w:szCs w:val="22"/>
          <w:lang w:val="ru-RU"/>
        </w:rPr>
        <w:t xml:space="preserve">            - </w:t>
      </w:r>
      <w:r w:rsidRPr="00E07477">
        <w:rPr>
          <w:rFonts w:asciiTheme="minorHAnsi" w:hAnsiTheme="minorHAnsi"/>
          <w:sz w:val="22"/>
          <w:szCs w:val="22"/>
        </w:rPr>
        <w:t>цена договора, с указанием сведений о включенных или не включенных в нее расходах (расходы на транспортировку, страхование, уплату таможенных пошлин, налогов, сборов и других платежей);</w:t>
      </w:r>
    </w:p>
    <w:p w:rsidR="006A4BBC" w:rsidRPr="00E07477" w:rsidRDefault="006A4BBC" w:rsidP="006A4BBC">
      <w:pPr>
        <w:keepNext/>
        <w:numPr>
          <w:ilvl w:val="0"/>
          <w:numId w:val="20"/>
        </w:numPr>
        <w:tabs>
          <w:tab w:val="clear" w:pos="720"/>
          <w:tab w:val="num" w:pos="0"/>
          <w:tab w:val="left" w:pos="993"/>
          <w:tab w:val="left" w:pos="1276"/>
        </w:tabs>
        <w:spacing w:after="0" w:line="240" w:lineRule="auto"/>
        <w:ind w:left="0" w:firstLine="709"/>
      </w:pPr>
      <w:r w:rsidRPr="00E07477">
        <w:t>сроки и порядок оплаты поставляемого товар;</w:t>
      </w:r>
    </w:p>
    <w:p w:rsidR="006A4BBC" w:rsidRPr="00E07477" w:rsidRDefault="006A4BBC" w:rsidP="006A4BBC">
      <w:pPr>
        <w:keepNext/>
        <w:numPr>
          <w:ilvl w:val="0"/>
          <w:numId w:val="20"/>
        </w:numPr>
        <w:tabs>
          <w:tab w:val="clear" w:pos="720"/>
          <w:tab w:val="num" w:pos="0"/>
          <w:tab w:val="left" w:pos="993"/>
          <w:tab w:val="left" w:pos="1276"/>
        </w:tabs>
        <w:spacing w:after="0" w:line="240" w:lineRule="auto"/>
        <w:ind w:left="0" w:firstLine="709"/>
      </w:pPr>
      <w:r w:rsidRPr="00E07477">
        <w:t>документы, подтверждающие соответствие участника требованиям, установленным в извещении и документации о проведении запроса предложений.</w:t>
      </w:r>
    </w:p>
    <w:p w:rsidR="006A4BBC" w:rsidRPr="00E07477" w:rsidRDefault="006A4BBC" w:rsidP="006A4BBC">
      <w:pPr>
        <w:keepNext/>
        <w:numPr>
          <w:ilvl w:val="0"/>
          <w:numId w:val="20"/>
        </w:numPr>
        <w:tabs>
          <w:tab w:val="clear" w:pos="720"/>
          <w:tab w:val="num" w:pos="0"/>
          <w:tab w:val="left" w:pos="993"/>
          <w:tab w:val="left" w:pos="1276"/>
        </w:tabs>
        <w:spacing w:after="0" w:line="240" w:lineRule="auto"/>
        <w:ind w:left="0" w:firstLine="709"/>
      </w:pPr>
      <w:r w:rsidRPr="00E07477">
        <w:t>предложение о функциональных характеристиках (потребительских свойствах) и качественных характеристиках продукции.</w:t>
      </w:r>
    </w:p>
    <w:p w:rsidR="000A7FEF" w:rsidRPr="00E07477" w:rsidRDefault="000A7FEF" w:rsidP="000A7FEF">
      <w:pPr>
        <w:pStyle w:val="a0"/>
        <w:numPr>
          <w:ilvl w:val="0"/>
          <w:numId w:val="0"/>
        </w:numPr>
        <w:tabs>
          <w:tab w:val="clear" w:pos="1134"/>
        </w:tabs>
        <w:spacing w:line="240" w:lineRule="auto"/>
        <w:ind w:left="710"/>
        <w:rPr>
          <w:rFonts w:asciiTheme="minorHAnsi" w:hAnsiTheme="minorHAnsi"/>
          <w:sz w:val="22"/>
          <w:szCs w:val="22"/>
        </w:rPr>
      </w:pPr>
      <w:r w:rsidRPr="00E07477">
        <w:rPr>
          <w:rFonts w:asciiTheme="minorHAnsi" w:hAnsiTheme="minorHAnsi"/>
          <w:sz w:val="22"/>
          <w:szCs w:val="22"/>
        </w:rPr>
        <w:t>4. Победителем открытого запроса предложений признается участник закупки, подавший заявку, которая отвечает всем требованиям, установленным в извещении о проведении открытого запроса предложений, в документации о закупке, который предложил лучшие условия исполнения договора и заявке которого присвоен первый номер.</w:t>
      </w:r>
    </w:p>
    <w:p w:rsidR="006A4BBC" w:rsidRPr="006A4BBC" w:rsidRDefault="006A4BBC" w:rsidP="006A4BBC">
      <w:pPr>
        <w:pStyle w:val="41"/>
        <w:shd w:val="clear" w:color="auto" w:fill="FFFFFF"/>
        <w:tabs>
          <w:tab w:val="clear" w:pos="1134"/>
          <w:tab w:val="left" w:pos="284"/>
          <w:tab w:val="left" w:pos="993"/>
          <w:tab w:val="left" w:pos="1276"/>
        </w:tabs>
        <w:spacing w:after="120" w:line="240" w:lineRule="auto"/>
        <w:ind w:left="0" w:firstLine="0"/>
        <w:rPr>
          <w:sz w:val="24"/>
          <w:szCs w:val="24"/>
          <w:lang w:val="ru-RU"/>
        </w:rPr>
      </w:pPr>
    </w:p>
    <w:p w:rsidR="006A4BBC" w:rsidRPr="006A4BBC" w:rsidRDefault="006A4BBC" w:rsidP="006A4BBC">
      <w:pPr>
        <w:rPr>
          <w:lang w:val="x-none"/>
        </w:rPr>
      </w:pPr>
    </w:p>
    <w:p w:rsidR="00735681" w:rsidRPr="00541B47" w:rsidRDefault="00735681" w:rsidP="00735681">
      <w:pPr>
        <w:pStyle w:val="2"/>
        <w:rPr>
          <w:rFonts w:asciiTheme="minorHAnsi" w:hAnsiTheme="minorHAnsi" w:cstheme="minorHAnsi"/>
        </w:rPr>
      </w:pPr>
      <w:bookmarkStart w:id="18" w:name="_Toc329173437"/>
      <w:r w:rsidRPr="00541B47">
        <w:rPr>
          <w:rFonts w:asciiTheme="minorHAnsi" w:hAnsiTheme="minorHAnsi" w:cstheme="minorHAnsi"/>
        </w:rPr>
        <w:lastRenderedPageBreak/>
        <w:t>3.2. Требования к описанию участниками закупки поставляемого товара, выполняемой работы, оказываемой услуги</w:t>
      </w:r>
      <w:bookmarkEnd w:id="18"/>
    </w:p>
    <w:p w:rsidR="009D0F16" w:rsidRPr="00541B47" w:rsidRDefault="009D0F16" w:rsidP="009D0F16">
      <w:pPr>
        <w:rPr>
          <w:rFonts w:cstheme="minorHAnsi"/>
        </w:rPr>
      </w:pPr>
      <w:r w:rsidRPr="00541B47">
        <w:rPr>
          <w:rFonts w:cstheme="minorHAnsi"/>
        </w:rPr>
        <w:t xml:space="preserve">1) Участник закупки описывает функциональные характеристики (потребительские свойства) товара, количественные и качественные характеристики работ и услуг в соответствии с </w:t>
      </w:r>
      <w:r w:rsidRPr="00541B47">
        <w:rPr>
          <w:rFonts w:cstheme="minorHAnsi"/>
          <w:b/>
        </w:rPr>
        <w:t>Техническим заданием</w:t>
      </w:r>
      <w:r w:rsidRPr="00541B47">
        <w:rPr>
          <w:rFonts w:cstheme="minorHAnsi"/>
        </w:rPr>
        <w:t xml:space="preserve"> по форме приложения </w:t>
      </w:r>
      <w:r w:rsidR="00A35DEE">
        <w:rPr>
          <w:rFonts w:cstheme="minorHAnsi"/>
        </w:rPr>
        <w:t>1</w:t>
      </w:r>
      <w:r w:rsidRPr="00541B47">
        <w:rPr>
          <w:rFonts w:cstheme="minorHAnsi"/>
        </w:rPr>
        <w:t xml:space="preserve">. </w:t>
      </w:r>
    </w:p>
    <w:p w:rsidR="009D0F16" w:rsidRDefault="009D0F16" w:rsidP="009D0F16">
      <w:pPr>
        <w:rPr>
          <w:rFonts w:cstheme="minorHAnsi"/>
        </w:rPr>
      </w:pPr>
      <w:r w:rsidRPr="00541B47">
        <w:rPr>
          <w:rFonts w:cstheme="minorHAnsi"/>
        </w:rPr>
        <w:t>2) Участник закупки заполняет все столбцы формы и не имеет права вносить изменения в форму, дополняя и исключая строки и столбцы.</w:t>
      </w:r>
    </w:p>
    <w:p w:rsidR="00E07477" w:rsidRPr="00E07477" w:rsidRDefault="00E07477" w:rsidP="00646873">
      <w:pPr>
        <w:pStyle w:val="2"/>
        <w:rPr>
          <w:sz w:val="22"/>
          <w:szCs w:val="22"/>
        </w:rPr>
      </w:pPr>
      <w:r w:rsidRPr="00646873">
        <w:t>3.3. Возможность изменения объема закупаемой  продукции и цены догово</w:t>
      </w:r>
      <w:r w:rsidRPr="00E07477">
        <w:rPr>
          <w:sz w:val="22"/>
          <w:szCs w:val="22"/>
        </w:rPr>
        <w:t>ра</w:t>
      </w:r>
    </w:p>
    <w:p w:rsidR="00E07477" w:rsidRPr="00E07477" w:rsidRDefault="00E07477" w:rsidP="00E07477">
      <w:pPr>
        <w:pStyle w:val="a0"/>
        <w:numPr>
          <w:ilvl w:val="0"/>
          <w:numId w:val="0"/>
        </w:numPr>
        <w:tabs>
          <w:tab w:val="clear" w:pos="1134"/>
        </w:tabs>
        <w:spacing w:line="240" w:lineRule="auto"/>
        <w:rPr>
          <w:rFonts w:asciiTheme="minorHAnsi" w:hAnsiTheme="minorHAnsi"/>
          <w:b/>
          <w:spacing w:val="-4"/>
          <w:sz w:val="22"/>
          <w:szCs w:val="22"/>
        </w:rPr>
      </w:pP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1.Заказчик по согласованию с участником, обязанным заключить договор при заключении или исполнении договора в праве изменить:</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а) предусматриваемый договором объём закупаемой продукции (не более 40% от первоначального объёма).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связи с сокращением объема продукции Заказчик обязан изменить цену договора соответственно изменяемому объему продукции;</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б) сроки исполнения обязательств по договору, в случае, если необходимость изменения сроков была вызвана обстоятельствами непреодолимой силы или просрочкой исполнения Заказчиком своих обязательств по договору;</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в) цену договора</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 путем её уменьшения без изменения иных условий исполнения договора;</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 xml:space="preserve">- в случае изменения предусмотренного договором объёма закупаемой продукции </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p>
    <w:p w:rsidR="00E07477" w:rsidRPr="00541B47" w:rsidRDefault="00E07477" w:rsidP="009D0F16">
      <w:pPr>
        <w:rPr>
          <w:rFonts w:cstheme="minorHAnsi"/>
        </w:rPr>
      </w:pPr>
    </w:p>
    <w:p w:rsidR="00EF5988" w:rsidRPr="00541B47" w:rsidRDefault="00EF5988" w:rsidP="00950E67">
      <w:pPr>
        <w:jc w:val="right"/>
        <w:rPr>
          <w:rFonts w:cstheme="minorHAnsi"/>
        </w:rPr>
      </w:pPr>
      <w:r w:rsidRPr="00541B47">
        <w:rPr>
          <w:rFonts w:cstheme="minorHAnsi"/>
        </w:rPr>
        <w:br w:type="page"/>
      </w:r>
      <w:r w:rsidRPr="00541B47">
        <w:rPr>
          <w:rFonts w:cstheme="minorHAnsi"/>
          <w:color w:val="000000"/>
          <w:sz w:val="24"/>
          <w:szCs w:val="24"/>
        </w:rPr>
        <w:lastRenderedPageBreak/>
        <w:t xml:space="preserve">Приложение № </w:t>
      </w:r>
      <w:r w:rsidR="002B1170" w:rsidRPr="00541B47">
        <w:rPr>
          <w:rFonts w:cstheme="minorHAnsi"/>
          <w:color w:val="000000"/>
          <w:sz w:val="24"/>
          <w:szCs w:val="24"/>
        </w:rPr>
        <w:t>1</w:t>
      </w:r>
    </w:p>
    <w:p w:rsidR="00653333" w:rsidRPr="00653333" w:rsidRDefault="009D0F16" w:rsidP="00653333">
      <w:pPr>
        <w:jc w:val="center"/>
        <w:rPr>
          <w:rFonts w:cstheme="minorHAnsi"/>
          <w:b/>
        </w:rPr>
      </w:pPr>
      <w:r w:rsidRPr="00653333">
        <w:rPr>
          <w:rFonts w:cstheme="minorHAnsi"/>
          <w:b/>
        </w:rPr>
        <w:t>ТЕХНИЧЕСКОЕ ЗАДАНИЕ</w:t>
      </w:r>
      <w:r w:rsidR="00653333" w:rsidRPr="00653333">
        <w:rPr>
          <w:rFonts w:cstheme="minorHAnsi"/>
          <w:b/>
        </w:rPr>
        <w:br/>
        <w:t>на приобретение ГСМ</w:t>
      </w:r>
    </w:p>
    <w:p w:rsidR="00653333" w:rsidRPr="00653333" w:rsidRDefault="00653333" w:rsidP="00653333">
      <w:pPr>
        <w:rPr>
          <w:rFonts w:cstheme="minorHAnsi"/>
        </w:rPr>
      </w:pPr>
    </w:p>
    <w:p w:rsidR="00653333" w:rsidRPr="00653333" w:rsidRDefault="00653333" w:rsidP="00653333">
      <w:pPr>
        <w:rPr>
          <w:rFonts w:cstheme="minorHAnsi"/>
        </w:rPr>
      </w:pPr>
      <w:r>
        <w:rPr>
          <w:rFonts w:cstheme="minorHAnsi"/>
          <w:b/>
        </w:rPr>
        <w:t>1. </w:t>
      </w:r>
      <w:r w:rsidRPr="00653333">
        <w:rPr>
          <w:rFonts w:cstheme="minorHAnsi"/>
          <w:b/>
        </w:rPr>
        <w:t>Предмет договора</w:t>
      </w:r>
      <w:r w:rsidRPr="00653333">
        <w:rPr>
          <w:rFonts w:cstheme="minorHAnsi"/>
        </w:rPr>
        <w:t xml:space="preserve">: </w:t>
      </w:r>
      <w:r>
        <w:rPr>
          <w:rFonts w:cstheme="minorHAnsi"/>
        </w:rPr>
        <w:t>приобретение ГСМ</w:t>
      </w:r>
    </w:p>
    <w:p w:rsidR="00653333" w:rsidRPr="00653333" w:rsidRDefault="00653333" w:rsidP="00653333">
      <w:pPr>
        <w:rPr>
          <w:rFonts w:cstheme="minorHAnsi"/>
        </w:rPr>
      </w:pPr>
      <w:r w:rsidRPr="00653333">
        <w:rPr>
          <w:rFonts w:cstheme="minorHAnsi"/>
          <w:b/>
        </w:rPr>
        <w:t>2. Наименование поставляемого товара:</w:t>
      </w:r>
      <w:r w:rsidRPr="00653333">
        <w:rPr>
          <w:rFonts w:cstheme="minorHAnsi"/>
        </w:rPr>
        <w:t xml:space="preserve"> </w:t>
      </w:r>
      <w:r>
        <w:rPr>
          <w:rFonts w:cstheme="minorHAnsi"/>
        </w:rPr>
        <w:t>ГСМ -</w:t>
      </w:r>
      <w:r w:rsidRPr="00653333">
        <w:rPr>
          <w:rFonts w:cstheme="minorHAnsi"/>
        </w:rPr>
        <w:t xml:space="preserve"> Дизельное Топливо (ДТЛ и ДТЗ)</w:t>
      </w:r>
    </w:p>
    <w:p w:rsidR="000A7FEF" w:rsidRDefault="00653333" w:rsidP="00653333">
      <w:pPr>
        <w:rPr>
          <w:rFonts w:cstheme="minorHAnsi"/>
        </w:rPr>
      </w:pPr>
      <w:r w:rsidRPr="00653333">
        <w:rPr>
          <w:rFonts w:cstheme="minorHAnsi"/>
          <w:b/>
        </w:rPr>
        <w:t>3. Количество поставляемого товара:</w:t>
      </w:r>
      <w:r w:rsidRPr="00653333">
        <w:rPr>
          <w:rFonts w:cstheme="minorHAnsi"/>
        </w:rPr>
        <w:t xml:space="preserve"> </w:t>
      </w:r>
      <w:r w:rsidR="000A7FEF">
        <w:rPr>
          <w:rFonts w:cstheme="minorHAnsi"/>
        </w:rPr>
        <w:t>92 250 литров</w:t>
      </w:r>
    </w:p>
    <w:p w:rsidR="00653333" w:rsidRDefault="00653333" w:rsidP="00653333">
      <w:pPr>
        <w:rPr>
          <w:rFonts w:cstheme="minorHAnsi"/>
        </w:rPr>
      </w:pPr>
      <w:r w:rsidRPr="00653333">
        <w:rPr>
          <w:rFonts w:cstheme="minorHAnsi"/>
          <w:b/>
        </w:rPr>
        <w:t xml:space="preserve">4. Место </w:t>
      </w:r>
      <w:r>
        <w:rPr>
          <w:rFonts w:cstheme="minorHAnsi"/>
          <w:b/>
        </w:rPr>
        <w:t>по</w:t>
      </w:r>
      <w:r w:rsidRPr="00653333">
        <w:rPr>
          <w:rFonts w:cstheme="minorHAnsi"/>
          <w:b/>
        </w:rPr>
        <w:t>ставки товара:</w:t>
      </w:r>
      <w:r w:rsidRPr="00653333">
        <w:rPr>
          <w:rFonts w:cstheme="minorHAnsi"/>
        </w:rPr>
        <w:t xml:space="preserve"> </w:t>
      </w:r>
      <w:r w:rsidR="000A7FEF">
        <w:rPr>
          <w:rFonts w:cstheme="minorHAnsi"/>
        </w:rPr>
        <w:t>Дизельное топливо доставляется в бензовозах партиями по 5 125 литров  в следующие районы области:</w:t>
      </w:r>
    </w:p>
    <w:p w:rsidR="000A7FEF" w:rsidRDefault="000A7FEF" w:rsidP="00653333">
      <w:pPr>
        <w:rPr>
          <w:rFonts w:cstheme="minorHAnsi"/>
        </w:rPr>
      </w:pPr>
      <w:r>
        <w:rPr>
          <w:rFonts w:cstheme="minorHAnsi"/>
        </w:rPr>
        <w:t>- Кингисеппский</w:t>
      </w:r>
    </w:p>
    <w:p w:rsidR="000A7FEF" w:rsidRDefault="000A7FEF" w:rsidP="00653333">
      <w:pPr>
        <w:rPr>
          <w:rFonts w:cstheme="minorHAnsi"/>
        </w:rPr>
      </w:pPr>
      <w:r>
        <w:rPr>
          <w:rFonts w:cstheme="minorHAnsi"/>
        </w:rPr>
        <w:t>- Волосовский</w:t>
      </w:r>
    </w:p>
    <w:p w:rsidR="000A7FEF" w:rsidRDefault="000A7FEF" w:rsidP="00653333">
      <w:pPr>
        <w:rPr>
          <w:rFonts w:cstheme="minorHAnsi"/>
        </w:rPr>
      </w:pPr>
      <w:r>
        <w:rPr>
          <w:rFonts w:cstheme="minorHAnsi"/>
        </w:rPr>
        <w:t>- Гатчинский</w:t>
      </w:r>
    </w:p>
    <w:p w:rsidR="000A7FEF" w:rsidRDefault="000A7FEF" w:rsidP="00653333">
      <w:pPr>
        <w:rPr>
          <w:rFonts w:cstheme="minorHAnsi"/>
        </w:rPr>
      </w:pPr>
      <w:r>
        <w:rPr>
          <w:rFonts w:cstheme="minorHAnsi"/>
        </w:rPr>
        <w:t>- Тихвинский</w:t>
      </w:r>
    </w:p>
    <w:p w:rsidR="000A7FEF" w:rsidRDefault="000A7FEF" w:rsidP="00653333">
      <w:pPr>
        <w:rPr>
          <w:rFonts w:cstheme="minorHAnsi"/>
        </w:rPr>
      </w:pPr>
      <w:r>
        <w:rPr>
          <w:rFonts w:cstheme="minorHAnsi"/>
        </w:rPr>
        <w:t>- Лужский</w:t>
      </w:r>
    </w:p>
    <w:p w:rsidR="000A7FEF" w:rsidRDefault="000A7FEF" w:rsidP="00653333">
      <w:pPr>
        <w:rPr>
          <w:rFonts w:cstheme="minorHAnsi"/>
        </w:rPr>
      </w:pPr>
      <w:r>
        <w:rPr>
          <w:rFonts w:cstheme="minorHAnsi"/>
        </w:rPr>
        <w:t>- Выборгский</w:t>
      </w:r>
    </w:p>
    <w:p w:rsidR="00653333" w:rsidRPr="00653333" w:rsidRDefault="00653333" w:rsidP="00653333">
      <w:pPr>
        <w:rPr>
          <w:rFonts w:cstheme="minorHAnsi"/>
        </w:rPr>
      </w:pPr>
      <w:r w:rsidRPr="00653333">
        <w:rPr>
          <w:rFonts w:cstheme="minorHAnsi"/>
          <w:b/>
        </w:rPr>
        <w:t xml:space="preserve">5. Срок поставки товара: </w:t>
      </w:r>
      <w:r w:rsidRPr="00653333">
        <w:rPr>
          <w:rFonts w:cstheme="minorHAnsi"/>
        </w:rPr>
        <w:t>с момента заключения договора по 31  декабря 201</w:t>
      </w:r>
      <w:r w:rsidR="000A7FEF">
        <w:rPr>
          <w:rFonts w:cstheme="minorHAnsi"/>
        </w:rPr>
        <w:t>4</w:t>
      </w:r>
      <w:r w:rsidRPr="00653333">
        <w:rPr>
          <w:rFonts w:cstheme="minorHAnsi"/>
        </w:rPr>
        <w:t xml:space="preserve"> г.</w:t>
      </w:r>
    </w:p>
    <w:p w:rsidR="00653333" w:rsidRPr="00653333" w:rsidRDefault="00653333" w:rsidP="00653333">
      <w:pPr>
        <w:rPr>
          <w:rFonts w:cstheme="minorHAnsi"/>
        </w:rPr>
      </w:pPr>
      <w:r w:rsidRPr="00653333">
        <w:rPr>
          <w:rFonts w:cstheme="minorHAnsi"/>
          <w:b/>
        </w:rPr>
        <w:t>6. Требования к техническим характеристикам товара:</w:t>
      </w:r>
      <w:r w:rsidRPr="00653333">
        <w:rPr>
          <w:rFonts w:cstheme="minorHAnsi"/>
        </w:rPr>
        <w:t xml:space="preserve"> каждая партия </w:t>
      </w:r>
      <w:r>
        <w:rPr>
          <w:rFonts w:cstheme="minorHAnsi"/>
        </w:rPr>
        <w:t>ГСМ</w:t>
      </w:r>
      <w:r w:rsidRPr="00653333">
        <w:rPr>
          <w:rFonts w:cstheme="minorHAnsi"/>
        </w:rPr>
        <w:t>, поступившая на автозаправочные станции «Поставщика», должна соответствовать действующим ГОСТам на неэтилированные бензины и дизельное топливо для автомобильной техники.</w:t>
      </w:r>
    </w:p>
    <w:p w:rsidR="00653333" w:rsidRPr="00653333" w:rsidRDefault="000A7FEF" w:rsidP="00653333">
      <w:pPr>
        <w:rPr>
          <w:rFonts w:cstheme="minorHAnsi"/>
          <w:b/>
        </w:rPr>
      </w:pPr>
      <w:r>
        <w:rPr>
          <w:rFonts w:cstheme="minorHAnsi"/>
          <w:b/>
        </w:rPr>
        <w:t>7</w:t>
      </w:r>
      <w:r w:rsidR="00653333" w:rsidRPr="00653333">
        <w:rPr>
          <w:rFonts w:cstheme="minorHAnsi"/>
          <w:b/>
        </w:rPr>
        <w:t>. Требования к сроку гарантий качества товара:</w:t>
      </w:r>
    </w:p>
    <w:p w:rsidR="00653333" w:rsidRPr="00653333" w:rsidRDefault="00653333" w:rsidP="00653333">
      <w:pPr>
        <w:rPr>
          <w:rFonts w:cstheme="minorHAnsi"/>
        </w:rPr>
      </w:pPr>
      <w:r w:rsidRPr="00653333">
        <w:rPr>
          <w:rFonts w:cstheme="minorHAnsi"/>
        </w:rPr>
        <w:t>Гарантийный срок хранения автомобильного топлива должен составлять не более 5 лет со дня изготовления.</w:t>
      </w:r>
    </w:p>
    <w:p w:rsidR="00653333" w:rsidRPr="00653333" w:rsidRDefault="000A7FEF" w:rsidP="00653333">
      <w:pPr>
        <w:rPr>
          <w:rFonts w:cstheme="minorHAnsi"/>
          <w:b/>
        </w:rPr>
      </w:pPr>
      <w:r>
        <w:rPr>
          <w:rFonts w:cstheme="minorHAnsi"/>
          <w:b/>
        </w:rPr>
        <w:t>8</w:t>
      </w:r>
      <w:r w:rsidR="00653333" w:rsidRPr="00653333">
        <w:rPr>
          <w:rFonts w:cstheme="minorHAnsi"/>
          <w:b/>
        </w:rPr>
        <w:t>. Требования к безопасности товара:</w:t>
      </w:r>
    </w:p>
    <w:p w:rsidR="00653333" w:rsidRDefault="00653333" w:rsidP="00653333">
      <w:pPr>
        <w:pStyle w:val="a6"/>
        <w:numPr>
          <w:ilvl w:val="0"/>
          <w:numId w:val="12"/>
        </w:numPr>
        <w:rPr>
          <w:rFonts w:cstheme="minorHAnsi"/>
        </w:rPr>
      </w:pPr>
      <w:r w:rsidRPr="00653333">
        <w:rPr>
          <w:rFonts w:cstheme="minorHAnsi"/>
        </w:rPr>
        <w:t xml:space="preserve">Поставляемые товары должны быть безопасны для применения, разрешены для применения на территории РФ, должны иметь сертификат соответствия. </w:t>
      </w:r>
    </w:p>
    <w:p w:rsidR="00653333" w:rsidRDefault="00653333" w:rsidP="00653333">
      <w:pPr>
        <w:pStyle w:val="a6"/>
        <w:numPr>
          <w:ilvl w:val="0"/>
          <w:numId w:val="12"/>
        </w:numPr>
        <w:rPr>
          <w:rFonts w:cstheme="minorHAnsi"/>
        </w:rPr>
      </w:pPr>
      <w:r w:rsidRPr="00653333">
        <w:rPr>
          <w:rFonts w:cstheme="minorHAnsi"/>
        </w:rPr>
        <w:t>Поставляемый товар при обычных условиях его использования, хранения, транспортировки и утилизации должен быть безопасен для жизни, здоровья «Заказчика», окружающей среды, а также не причинять вред имуществу «Заказчика».</w:t>
      </w:r>
    </w:p>
    <w:p w:rsidR="00653333" w:rsidRPr="00653333" w:rsidRDefault="000A7FEF" w:rsidP="00653333">
      <w:pPr>
        <w:rPr>
          <w:rFonts w:cstheme="minorHAnsi"/>
          <w:b/>
        </w:rPr>
      </w:pPr>
      <w:r>
        <w:rPr>
          <w:rFonts w:cstheme="minorHAnsi"/>
          <w:b/>
        </w:rPr>
        <w:t>9</w:t>
      </w:r>
      <w:r w:rsidR="00653333" w:rsidRPr="00653333">
        <w:rPr>
          <w:rFonts w:cstheme="minorHAnsi"/>
          <w:b/>
        </w:rPr>
        <w:t xml:space="preserve">. Требования по отгрузке товара: </w:t>
      </w:r>
    </w:p>
    <w:p w:rsidR="00653333" w:rsidRDefault="000A7FEF" w:rsidP="00653333">
      <w:pPr>
        <w:rPr>
          <w:rFonts w:cstheme="minorHAnsi"/>
        </w:rPr>
      </w:pPr>
      <w:r>
        <w:rPr>
          <w:rFonts w:cstheme="minorHAnsi"/>
        </w:rPr>
        <w:t>Стоимость доставки осуществляется за счет Заказчика и входит  в максимальную цену.</w:t>
      </w:r>
    </w:p>
    <w:p w:rsidR="00653333" w:rsidRPr="00653333" w:rsidRDefault="00653333" w:rsidP="00653333">
      <w:pPr>
        <w:rPr>
          <w:rFonts w:cstheme="minorHAnsi"/>
        </w:rPr>
      </w:pPr>
      <w:r w:rsidRPr="00653333">
        <w:rPr>
          <w:rFonts w:cstheme="minorHAnsi"/>
        </w:rPr>
        <w:t xml:space="preserve">Составил: </w:t>
      </w:r>
      <w:r w:rsidR="003A211D">
        <w:rPr>
          <w:rFonts w:cstheme="minorHAnsi"/>
        </w:rPr>
        <w:t>Захарова Т.А.</w:t>
      </w:r>
    </w:p>
    <w:p w:rsidR="00653333" w:rsidRDefault="00653333">
      <w:pPr>
        <w:spacing w:after="0" w:line="240" w:lineRule="auto"/>
        <w:jc w:val="left"/>
        <w:rPr>
          <w:rFonts w:cstheme="minorHAnsi"/>
        </w:rPr>
      </w:pPr>
      <w:r>
        <w:rPr>
          <w:rFonts w:cstheme="minorHAnsi"/>
        </w:rPr>
        <w:br w:type="page"/>
      </w:r>
    </w:p>
    <w:p w:rsidR="00646873" w:rsidRDefault="00646873" w:rsidP="00E07477">
      <w:pPr>
        <w:jc w:val="right"/>
        <w:rPr>
          <w:rFonts w:cstheme="minorHAnsi"/>
        </w:rPr>
      </w:pPr>
    </w:p>
    <w:p w:rsidR="00646873" w:rsidRDefault="00646873" w:rsidP="00646873">
      <w:pPr>
        <w:jc w:val="right"/>
        <w:rPr>
          <w:rFonts w:cstheme="minorHAnsi"/>
        </w:rPr>
      </w:pPr>
      <w:r>
        <w:rPr>
          <w:rFonts w:cstheme="minorHAnsi"/>
        </w:rPr>
        <w:t>Приложение 2</w:t>
      </w:r>
      <w:r w:rsidR="000A7FEF">
        <w:rPr>
          <w:rFonts w:cstheme="minorHAnsi"/>
        </w:rPr>
        <w:t xml:space="preserve">                                                                                                                     </w:t>
      </w:r>
    </w:p>
    <w:p w:rsidR="00E07477" w:rsidRPr="00C63E42" w:rsidRDefault="00E07477" w:rsidP="00646873">
      <w:pPr>
        <w:jc w:val="right"/>
        <w:rPr>
          <w:rFonts w:ascii="Times New Roman" w:hAnsi="Times New Roman"/>
        </w:rPr>
      </w:pPr>
      <w:r w:rsidRPr="00C63E42">
        <w:rPr>
          <w:rFonts w:ascii="Times New Roman" w:hAnsi="Times New Roman"/>
        </w:rPr>
        <w:t>Форма №1</w:t>
      </w:r>
    </w:p>
    <w:p w:rsidR="00E07477" w:rsidRPr="00C63E42" w:rsidRDefault="00E07477" w:rsidP="00E07477">
      <w:pPr>
        <w:autoSpaceDE w:val="0"/>
        <w:autoSpaceDN w:val="0"/>
        <w:adjustRightInd w:val="0"/>
        <w:spacing w:after="0" w:line="240" w:lineRule="auto"/>
        <w:ind w:right="535"/>
        <w:rPr>
          <w:rFonts w:ascii="Times New Roman" w:hAnsi="Times New Roman"/>
        </w:rPr>
      </w:pPr>
      <w:r w:rsidRPr="00C63E42">
        <w:rPr>
          <w:rFonts w:ascii="Times New Roman" w:hAnsi="Times New Roman"/>
        </w:rPr>
        <w:t>«___»_________ г.</w:t>
      </w:r>
    </w:p>
    <w:p w:rsidR="00E07477" w:rsidRPr="00C63E42" w:rsidRDefault="00E07477" w:rsidP="00E07477">
      <w:pPr>
        <w:autoSpaceDE w:val="0"/>
        <w:autoSpaceDN w:val="0"/>
        <w:adjustRightInd w:val="0"/>
        <w:spacing w:after="0" w:line="240" w:lineRule="auto"/>
        <w:ind w:right="5243"/>
        <w:rPr>
          <w:rFonts w:ascii="Times New Roman" w:hAnsi="Times New Roman"/>
        </w:rPr>
      </w:pPr>
      <w:r w:rsidRPr="00C63E42">
        <w:rPr>
          <w:rFonts w:ascii="Times New Roman" w:hAnsi="Times New Roman"/>
        </w:rPr>
        <w:t>№________________</w:t>
      </w:r>
    </w:p>
    <w:p w:rsidR="00E07477" w:rsidRPr="00C63E42" w:rsidRDefault="00E07477" w:rsidP="00E07477">
      <w:pPr>
        <w:spacing w:after="0" w:line="240" w:lineRule="auto"/>
        <w:rPr>
          <w:rFonts w:ascii="Times New Roman" w:hAnsi="Times New Roman"/>
        </w:rPr>
      </w:pPr>
      <w:r w:rsidRPr="00C63E42">
        <w:rPr>
          <w:rFonts w:ascii="Times New Roman" w:hAnsi="Times New Roman"/>
        </w:rPr>
        <w:t>По Извещению _____________________</w:t>
      </w:r>
      <w:r w:rsidRPr="00C63E42">
        <w:rPr>
          <w:rFonts w:ascii="Times New Roman" w:hAnsi="Times New Roman"/>
        </w:rPr>
        <w:br/>
        <w:t>от «____»_____________ г. №__________</w:t>
      </w:r>
    </w:p>
    <w:p w:rsidR="00E07477" w:rsidRPr="00993942" w:rsidRDefault="00E07477" w:rsidP="00E07477">
      <w:pPr>
        <w:spacing w:after="0" w:line="240" w:lineRule="auto"/>
        <w:jc w:val="center"/>
        <w:rPr>
          <w:rFonts w:ascii="Times New Roman" w:hAnsi="Times New Roman"/>
          <w:b/>
        </w:rPr>
      </w:pPr>
      <w:r w:rsidRPr="00993942">
        <w:rPr>
          <w:rFonts w:ascii="Times New Roman" w:hAnsi="Times New Roman"/>
          <w:b/>
        </w:rPr>
        <w:t>ПИСЬМО</w:t>
      </w:r>
    </w:p>
    <w:p w:rsidR="00E07477" w:rsidRPr="00C63E42" w:rsidRDefault="00E07477" w:rsidP="00E07477">
      <w:pPr>
        <w:spacing w:after="0" w:line="240" w:lineRule="auto"/>
        <w:jc w:val="center"/>
        <w:rPr>
          <w:rFonts w:ascii="Times New Roman" w:hAnsi="Times New Roman"/>
        </w:rPr>
      </w:pPr>
      <w:r w:rsidRPr="00993942">
        <w:rPr>
          <w:rFonts w:ascii="Times New Roman" w:hAnsi="Times New Roman"/>
          <w:b/>
        </w:rPr>
        <w:t xml:space="preserve">о подаче заявки на участие в </w:t>
      </w:r>
      <w:r>
        <w:rPr>
          <w:rFonts w:ascii="Times New Roman" w:hAnsi="Times New Roman"/>
          <w:b/>
        </w:rPr>
        <w:t xml:space="preserve">открытом </w:t>
      </w:r>
      <w:r w:rsidRPr="00993942">
        <w:rPr>
          <w:rFonts w:ascii="Times New Roman" w:hAnsi="Times New Roman"/>
          <w:b/>
        </w:rPr>
        <w:t>запросе предложений</w:t>
      </w:r>
      <w:r>
        <w:rPr>
          <w:rFonts w:ascii="Times New Roman" w:hAnsi="Times New Roman"/>
          <w:b/>
        </w:rPr>
        <w:t xml:space="preserve"> </w:t>
      </w:r>
    </w:p>
    <w:p w:rsidR="00E07477" w:rsidRPr="00C63E42" w:rsidRDefault="00E07477" w:rsidP="00E07477">
      <w:pPr>
        <w:keepNext/>
        <w:spacing w:after="0" w:line="240" w:lineRule="auto"/>
        <w:rPr>
          <w:rFonts w:ascii="Times New Roman" w:hAnsi="Times New Roman"/>
        </w:rPr>
      </w:pPr>
      <w:r w:rsidRPr="00C63E42">
        <w:rPr>
          <w:rFonts w:ascii="Times New Roman" w:hAnsi="Times New Roman"/>
        </w:rPr>
        <w:t xml:space="preserve">В ответ на Ваше извещение №  </w:t>
      </w:r>
      <w:r>
        <w:rPr>
          <w:rFonts w:ascii="Times New Roman" w:hAnsi="Times New Roman"/>
          <w:sz w:val="24"/>
          <w:szCs w:val="24"/>
        </w:rPr>
        <w:t>___________</w:t>
      </w:r>
      <w:r w:rsidRPr="00C63E42">
        <w:rPr>
          <w:rFonts w:ascii="Times New Roman" w:hAnsi="Times New Roman"/>
        </w:rPr>
        <w:t xml:space="preserve"> о проведении открытого запроса предложений</w:t>
      </w:r>
      <w:r w:rsidRPr="00C63E42">
        <w:rPr>
          <w:rFonts w:ascii="Times New Roman" w:hAnsi="Times New Roman"/>
          <w:iCs/>
        </w:rPr>
        <w:t>,</w:t>
      </w:r>
      <w:r w:rsidRPr="00C63E42">
        <w:rPr>
          <w:rFonts w:ascii="Times New Roman" w:hAnsi="Times New Roman"/>
        </w:rPr>
        <w:t xml:space="preserve"> опубликованное на официальном Интернет - сайте www.</w:t>
      </w:r>
      <w:r w:rsidR="00646873">
        <w:rPr>
          <w:rFonts w:ascii="Times New Roman" w:hAnsi="Times New Roman"/>
          <w:lang w:val="en-US"/>
        </w:rPr>
        <w:t>loleshoz</w:t>
      </w:r>
      <w:r w:rsidR="00646873" w:rsidRPr="00646873">
        <w:rPr>
          <w:rFonts w:ascii="Times New Roman" w:hAnsi="Times New Roman"/>
        </w:rPr>
        <w:t>.</w:t>
      </w:r>
      <w:r w:rsidRPr="00C63E42">
        <w:rPr>
          <w:rFonts w:ascii="Times New Roman" w:hAnsi="Times New Roman"/>
        </w:rPr>
        <w:t>ru,</w:t>
      </w:r>
      <w:r w:rsidRPr="004F005B">
        <w:rPr>
          <w:rFonts w:ascii="Times New Roman" w:hAnsi="Times New Roman"/>
          <w:sz w:val="24"/>
          <w:szCs w:val="24"/>
        </w:rPr>
        <w:t xml:space="preserve"> </w:t>
      </w:r>
      <w:r w:rsidRPr="00C63E42">
        <w:rPr>
          <w:rFonts w:ascii="Times New Roman" w:hAnsi="Times New Roman"/>
        </w:rPr>
        <w:t>и документацию</w:t>
      </w:r>
      <w:r>
        <w:rPr>
          <w:rFonts w:ascii="Times New Roman" w:hAnsi="Times New Roman"/>
        </w:rPr>
        <w:t xml:space="preserve"> о запросе предложений № </w:t>
      </w:r>
      <w:r w:rsidR="00646873" w:rsidRPr="00646873">
        <w:rPr>
          <w:rFonts w:ascii="Times New Roman" w:hAnsi="Times New Roman"/>
          <w:sz w:val="24"/>
          <w:szCs w:val="24"/>
        </w:rPr>
        <w:t>10</w:t>
      </w:r>
      <w:r w:rsidRPr="00C63E42">
        <w:rPr>
          <w:rFonts w:ascii="Times New Roman" w:hAnsi="Times New Roman"/>
        </w:rPr>
        <w:t>,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мы,</w:t>
      </w:r>
    </w:p>
    <w:p w:rsidR="00E07477" w:rsidRPr="00C63E42" w:rsidRDefault="00E07477" w:rsidP="00E07477">
      <w:pPr>
        <w:rPr>
          <w:rFonts w:ascii="Times New Roman" w:hAnsi="Times New Roman"/>
        </w:rPr>
      </w:pPr>
      <w:r w:rsidRPr="00C63E42">
        <w:rPr>
          <w:rFonts w:ascii="Times New Roman" w:hAnsi="Times New Roman"/>
        </w:rPr>
        <w:t>____________________________________________________________________________________</w:t>
      </w:r>
    </w:p>
    <w:p w:rsidR="00E07477" w:rsidRPr="00C63E42" w:rsidRDefault="00E07477" w:rsidP="00E07477">
      <w:pPr>
        <w:ind w:firstLine="709"/>
        <w:jc w:val="center"/>
        <w:rPr>
          <w:rFonts w:ascii="Times New Roman" w:hAnsi="Times New Roman"/>
          <w:i/>
          <w:sz w:val="24"/>
        </w:rPr>
      </w:pPr>
      <w:r w:rsidRPr="00C63E42">
        <w:rPr>
          <w:rFonts w:ascii="Times New Roman" w:hAnsi="Times New Roman"/>
        </w:rPr>
        <w:t>(</w:t>
      </w:r>
      <w:r w:rsidRPr="00C63E42">
        <w:rPr>
          <w:rFonts w:ascii="Times New Roman" w:hAnsi="Times New Roman"/>
          <w:i/>
        </w:rPr>
        <w:t>полное наименование и юридический адрес Участника)</w:t>
      </w:r>
    </w:p>
    <w:p w:rsidR="00E07477" w:rsidRPr="00C63E42" w:rsidRDefault="00E07477" w:rsidP="00E07477">
      <w:pPr>
        <w:autoSpaceDE w:val="0"/>
        <w:autoSpaceDN w:val="0"/>
        <w:adjustRightInd w:val="0"/>
        <w:spacing w:after="0" w:line="240" w:lineRule="auto"/>
        <w:rPr>
          <w:rFonts w:ascii="Times New Roman" w:hAnsi="Times New Roman"/>
          <w:i/>
        </w:rPr>
      </w:pPr>
      <w:r w:rsidRPr="00C63E42">
        <w:rPr>
          <w:rFonts w:ascii="Times New Roman" w:hAnsi="Times New Roman"/>
        </w:rPr>
        <w:t xml:space="preserve">предлагаем заключить </w:t>
      </w:r>
      <w:r w:rsidRPr="00D36B94">
        <w:rPr>
          <w:rFonts w:ascii="Times New Roman" w:hAnsi="Times New Roman"/>
          <w:b/>
        </w:rPr>
        <w:t xml:space="preserve">договор </w:t>
      </w:r>
      <w:r>
        <w:rPr>
          <w:rFonts w:ascii="Times New Roman" w:hAnsi="Times New Roman"/>
          <w:b/>
        </w:rPr>
        <w:t>поставки ГСМ</w:t>
      </w:r>
      <w:r w:rsidRPr="00D36B94">
        <w:rPr>
          <w:rFonts w:ascii="Times New Roman" w:hAnsi="Times New Roman"/>
          <w:b/>
        </w:rPr>
        <w:t xml:space="preserve"> для нужд </w:t>
      </w:r>
      <w:r w:rsidR="00646873">
        <w:rPr>
          <w:rFonts w:ascii="Times New Roman" w:hAnsi="Times New Roman"/>
          <w:b/>
        </w:rPr>
        <w:t xml:space="preserve">ЛОКП </w:t>
      </w:r>
      <w:r w:rsidRPr="00D36B94">
        <w:rPr>
          <w:rFonts w:ascii="Times New Roman" w:hAnsi="Times New Roman"/>
          <w:b/>
        </w:rPr>
        <w:t>«</w:t>
      </w:r>
      <w:r w:rsidR="00646873">
        <w:rPr>
          <w:rFonts w:ascii="Times New Roman" w:hAnsi="Times New Roman"/>
          <w:b/>
        </w:rPr>
        <w:t>Ленобллесхоз</w:t>
      </w:r>
      <w:r w:rsidRPr="00D36B94">
        <w:rPr>
          <w:rFonts w:ascii="Times New Roman" w:hAnsi="Times New Roman"/>
          <w:b/>
        </w:rPr>
        <w:t>»</w:t>
      </w:r>
      <w:r w:rsidRPr="00C63E42">
        <w:rPr>
          <w:rFonts w:ascii="Times New Roman" w:hAnsi="Times New Roman"/>
        </w:rPr>
        <w:t xml:space="preserve"> в соответствии с проектом</w:t>
      </w:r>
      <w:r>
        <w:rPr>
          <w:rFonts w:ascii="Times New Roman" w:hAnsi="Times New Roman"/>
        </w:rPr>
        <w:t xml:space="preserve"> договора</w:t>
      </w:r>
      <w:r w:rsidRPr="00C63E42">
        <w:rPr>
          <w:rFonts w:ascii="Times New Roman" w:hAnsi="Times New Roman"/>
        </w:rPr>
        <w:t>, являющегося неотъемлемым приложением к настоящему пись</w:t>
      </w:r>
      <w:r>
        <w:rPr>
          <w:rFonts w:ascii="Times New Roman" w:hAnsi="Times New Roman"/>
        </w:rPr>
        <w:t>му на условиях и в соответствии</w:t>
      </w:r>
      <w:r w:rsidRPr="00C63E42">
        <w:rPr>
          <w:rFonts w:ascii="Times New Roman" w:hAnsi="Times New Roman"/>
        </w:rPr>
        <w:t>, указанных в заявке, прилагаемой к настоящему письму и составляющими вместе с ним Заявку на участие в процедуре Закупки, на общую сумму:</w:t>
      </w:r>
    </w:p>
    <w:p w:rsidR="00E07477" w:rsidRPr="00C63E42" w:rsidRDefault="00E07477" w:rsidP="00E07477">
      <w:pPr>
        <w:rPr>
          <w:rFonts w:ascii="Times New Roman" w:hAnsi="Times New Roman"/>
        </w:rPr>
      </w:pPr>
      <w:r w:rsidRPr="00C63E42">
        <w:rPr>
          <w:rFonts w:ascii="Times New Roman" w:hAnsi="Times New Roman"/>
        </w:rPr>
        <w:t>________________________________________________________________________________________</w:t>
      </w:r>
    </w:p>
    <w:p w:rsidR="00E07477" w:rsidRPr="00F86BD8" w:rsidRDefault="00E07477" w:rsidP="00E07477">
      <w:pPr>
        <w:pStyle w:val="a6"/>
        <w:tabs>
          <w:tab w:val="left" w:pos="426"/>
        </w:tabs>
        <w:ind w:left="2127"/>
      </w:pPr>
      <w:r w:rsidRPr="00C63E42">
        <w:rPr>
          <w:i/>
          <w:vertAlign w:val="superscript"/>
        </w:rPr>
        <w:t>(общая сумма закупк</w:t>
      </w:r>
      <w:r>
        <w:rPr>
          <w:i/>
          <w:vertAlign w:val="superscript"/>
        </w:rPr>
        <w:t>и)</w:t>
      </w:r>
      <w:r w:rsidRPr="00C63E42">
        <w:rPr>
          <w:i/>
          <w:vertAlign w:val="superscript"/>
        </w:rPr>
        <w:t xml:space="preserve">, рублей/(валюта заявленной стоимости) с НДС (в случае, если НДС не облагается указать статью и норму закона, освобождающего от обложения </w:t>
      </w:r>
    </w:p>
    <w:p w:rsidR="00E07477" w:rsidRDefault="00E07477" w:rsidP="00E07477">
      <w:pPr>
        <w:pStyle w:val="a6"/>
        <w:ind w:left="142"/>
        <w:rPr>
          <w:b/>
        </w:rPr>
      </w:pPr>
    </w:p>
    <w:p w:rsidR="00E07477" w:rsidRDefault="00E07477" w:rsidP="00E07477">
      <w:pPr>
        <w:pStyle w:val="a6"/>
        <w:ind w:left="142"/>
        <w:rPr>
          <w:b/>
        </w:rPr>
      </w:pPr>
      <w:r w:rsidRPr="0077231C">
        <w:rPr>
          <w:b/>
        </w:rPr>
        <w:t>Мы подтверждаем, что</w:t>
      </w:r>
      <w:r>
        <w:rPr>
          <w:b/>
        </w:rPr>
        <w:t>:</w:t>
      </w:r>
    </w:p>
    <w:p w:rsidR="00E07477" w:rsidRPr="0077231C" w:rsidRDefault="00E07477" w:rsidP="00E07477">
      <w:pPr>
        <w:pStyle w:val="a6"/>
        <w:ind w:left="142"/>
        <w:rPr>
          <w:b/>
        </w:rPr>
      </w:pPr>
    </w:p>
    <w:p w:rsidR="00E07477" w:rsidRPr="0077231C" w:rsidRDefault="00E07477" w:rsidP="00E07477">
      <w:pPr>
        <w:pStyle w:val="41"/>
        <w:shd w:val="clear" w:color="auto" w:fill="FFFFFF"/>
        <w:tabs>
          <w:tab w:val="clear" w:pos="1134"/>
          <w:tab w:val="left" w:pos="426"/>
          <w:tab w:val="left" w:pos="1276"/>
        </w:tabs>
        <w:spacing w:after="120" w:line="240" w:lineRule="auto"/>
        <w:ind w:left="142" w:firstLine="0"/>
        <w:rPr>
          <w:b/>
          <w:sz w:val="22"/>
          <w:szCs w:val="22"/>
          <w:lang w:val="ru-RU"/>
        </w:rPr>
      </w:pPr>
      <w:r w:rsidRPr="0077231C">
        <w:rPr>
          <w:b/>
          <w:sz w:val="22"/>
          <w:szCs w:val="22"/>
          <w:lang w:val="ru-RU"/>
        </w:rPr>
        <w:t>- письмо участника закупки (декларировано) о том что он:</w:t>
      </w:r>
    </w:p>
    <w:p w:rsidR="00E07477" w:rsidRPr="00160A99" w:rsidRDefault="00E07477" w:rsidP="00E07477">
      <w:pPr>
        <w:pStyle w:val="41"/>
        <w:shd w:val="clear" w:color="auto" w:fill="FFFFFF"/>
        <w:tabs>
          <w:tab w:val="clear" w:pos="1134"/>
          <w:tab w:val="left" w:pos="0"/>
          <w:tab w:val="left" w:pos="284"/>
          <w:tab w:val="left" w:pos="426"/>
          <w:tab w:val="left" w:pos="709"/>
        </w:tabs>
        <w:spacing w:line="240" w:lineRule="auto"/>
        <w:ind w:left="360" w:firstLine="0"/>
        <w:rPr>
          <w:b/>
          <w:sz w:val="22"/>
          <w:szCs w:val="22"/>
        </w:rPr>
      </w:pPr>
      <w:r>
        <w:rPr>
          <w:sz w:val="22"/>
          <w:szCs w:val="22"/>
          <w:lang w:val="ru-RU"/>
        </w:rPr>
        <w:t xml:space="preserve">- а) </w:t>
      </w:r>
      <w:r w:rsidRPr="00160A99">
        <w:rPr>
          <w:sz w:val="22"/>
          <w:szCs w:val="22"/>
        </w:rPr>
        <w:t>соответствуем требованиям</w:t>
      </w:r>
      <w:r>
        <w:rPr>
          <w:sz w:val="22"/>
          <w:szCs w:val="22"/>
          <w:lang w:val="ru-RU"/>
        </w:rPr>
        <w:t>, устанавливаемым в соответствии</w:t>
      </w:r>
      <w:r w:rsidRPr="00160A99">
        <w:rPr>
          <w:sz w:val="22"/>
          <w:szCs w:val="22"/>
        </w:rPr>
        <w:t xml:space="preserve"> законодательства Р</w:t>
      </w:r>
      <w:r>
        <w:rPr>
          <w:sz w:val="22"/>
          <w:szCs w:val="22"/>
          <w:lang w:val="ru-RU"/>
        </w:rPr>
        <w:t xml:space="preserve">оссийской </w:t>
      </w:r>
      <w:r w:rsidRPr="00160A99">
        <w:rPr>
          <w:sz w:val="22"/>
          <w:szCs w:val="22"/>
        </w:rPr>
        <w:t>Ф</w:t>
      </w:r>
      <w:r>
        <w:rPr>
          <w:sz w:val="22"/>
          <w:szCs w:val="22"/>
          <w:lang w:val="ru-RU"/>
        </w:rPr>
        <w:t>едерации</w:t>
      </w:r>
      <w:r w:rsidRPr="00160A99">
        <w:rPr>
          <w:sz w:val="22"/>
          <w:szCs w:val="22"/>
        </w:rPr>
        <w:t xml:space="preserve"> к </w:t>
      </w:r>
      <w:r>
        <w:rPr>
          <w:sz w:val="22"/>
          <w:szCs w:val="22"/>
          <w:lang w:val="ru-RU"/>
        </w:rPr>
        <w:t xml:space="preserve">юридическим </w:t>
      </w:r>
      <w:r w:rsidRPr="00160A99">
        <w:rPr>
          <w:sz w:val="22"/>
          <w:szCs w:val="22"/>
        </w:rPr>
        <w:t>лицам</w:t>
      </w:r>
      <w:r>
        <w:rPr>
          <w:sz w:val="22"/>
          <w:szCs w:val="22"/>
          <w:lang w:val="ru-RU"/>
        </w:rPr>
        <w:t xml:space="preserve"> (индивидуальным предпринимателям)  </w:t>
      </w:r>
      <w:r w:rsidRPr="00160A99">
        <w:rPr>
          <w:sz w:val="22"/>
          <w:szCs w:val="22"/>
        </w:rPr>
        <w:t>, осуществляющим поставку товаров, выполнение работ, оказание услуг, являющихся предметом закупки;</w:t>
      </w:r>
    </w:p>
    <w:p w:rsidR="00E07477" w:rsidRPr="00160A99" w:rsidRDefault="00E07477" w:rsidP="00E07477">
      <w:pPr>
        <w:pStyle w:val="41"/>
        <w:shd w:val="clear" w:color="auto" w:fill="FFFFFF"/>
        <w:tabs>
          <w:tab w:val="clear" w:pos="1134"/>
          <w:tab w:val="left" w:pos="0"/>
          <w:tab w:val="left" w:pos="284"/>
          <w:tab w:val="left" w:pos="426"/>
          <w:tab w:val="left" w:pos="709"/>
        </w:tabs>
        <w:spacing w:line="240" w:lineRule="auto"/>
        <w:ind w:left="360" w:firstLine="0"/>
        <w:rPr>
          <w:sz w:val="22"/>
          <w:szCs w:val="22"/>
        </w:rPr>
      </w:pPr>
      <w:r>
        <w:rPr>
          <w:sz w:val="22"/>
          <w:szCs w:val="22"/>
          <w:lang w:val="ru-RU"/>
        </w:rPr>
        <w:t xml:space="preserve">- б) </w:t>
      </w:r>
      <w:r>
        <w:rPr>
          <w:sz w:val="22"/>
          <w:szCs w:val="22"/>
        </w:rPr>
        <w:t>обладае</w:t>
      </w:r>
      <w:r>
        <w:rPr>
          <w:sz w:val="22"/>
          <w:szCs w:val="22"/>
          <w:lang w:val="ru-RU"/>
        </w:rPr>
        <w:t>т</w:t>
      </w:r>
      <w:r w:rsidRPr="00160A99">
        <w:rPr>
          <w:sz w:val="22"/>
          <w:szCs w:val="22"/>
        </w:rPr>
        <w:t xml:space="preserve"> необходимыми </w:t>
      </w:r>
      <w:r>
        <w:rPr>
          <w:sz w:val="22"/>
          <w:szCs w:val="22"/>
          <w:lang w:val="ru-RU"/>
        </w:rPr>
        <w:t>профессиональными знаниями и опытом, имеет ресурсные возможности (финансовыми, материально-техническими, производственными, трудовыми), управленческой компетентностью, опытом и репутацией;</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xml:space="preserve">- </w:t>
      </w:r>
      <w:r w:rsidRPr="00601852">
        <w:rPr>
          <w:rFonts w:ascii="Times New Roman" w:hAnsi="Times New Roman"/>
        </w:rPr>
        <w:t>в)</w:t>
      </w:r>
      <w:r>
        <w:rPr>
          <w:rFonts w:ascii="Times New Roman" w:hAnsi="Times New Roman"/>
        </w:rPr>
        <w:t xml:space="preserve"> обладает гражданской правоспособностью в полном объёме для заключения и исполнения Договора (зарегистрирован в установленном порядке и имеет соответствующие действующие лицензии или иные разрешающие документы, предусмотренные действующим законодательством РФ, на выполнение видов деятельности в рамках Договора);</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г) не находится в процессе ликвидации – для юридического лица, отсутствует решение арбитражного суда о признании участника закупки банкротом и об открытии конкурсного производства – для юридических лиц и индивидуальных предпринимателей;</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д) деятельность не приостановлена в порядке, предусмотренным Кодексом Российской Федерации об административных правонарушениях, на день подачи заявки на участие в закупке;</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е) не является юридическим лицом или индивидуальным предпринимателем, на</w:t>
      </w:r>
      <w:r w:rsidR="00646873">
        <w:rPr>
          <w:rFonts w:ascii="Times New Roman" w:hAnsi="Times New Roman"/>
        </w:rPr>
        <w:t xml:space="preserve"> </w:t>
      </w:r>
      <w:r>
        <w:rPr>
          <w:rFonts w:ascii="Times New Roman" w:hAnsi="Times New Roman"/>
        </w:rPr>
        <w:t>имущество которого наложен арест по решению суда, административного органа;</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xml:space="preserve">- ж) не имеет задолженности по начисленным налогам, сборам и иным обязательным платежам в бюджеты любого уровня или государственные внебюджетные формы за прошедший календарный год, размер которого превышает 25 процентов балансовой стоимости активов </w:t>
      </w:r>
      <w:r>
        <w:rPr>
          <w:rFonts w:ascii="Times New Roman" w:hAnsi="Times New Roman"/>
        </w:rPr>
        <w:lastRenderedPageBreak/>
        <w:t>участника закупки, определяемой по данным бухгалтерской отчётности за последний завершённый отчётный период. Участник закупки считается соответствующим,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принято;</w:t>
      </w:r>
    </w:p>
    <w:p w:rsidR="00E07477" w:rsidRPr="007D6E64" w:rsidRDefault="00E07477" w:rsidP="00E07477">
      <w:pPr>
        <w:tabs>
          <w:tab w:val="left" w:pos="0"/>
          <w:tab w:val="left" w:pos="540"/>
          <w:tab w:val="left" w:pos="709"/>
          <w:tab w:val="left" w:pos="9214"/>
        </w:tabs>
        <w:spacing w:after="0" w:line="240" w:lineRule="auto"/>
        <w:ind w:left="357" w:right="-6"/>
        <w:rPr>
          <w:rFonts w:ascii="Times New Roman" w:hAnsi="Times New Roman"/>
          <w:b/>
        </w:rPr>
      </w:pPr>
      <w:r>
        <w:rPr>
          <w:rFonts w:ascii="Times New Roman" w:hAnsi="Times New Roman"/>
        </w:rPr>
        <w:t xml:space="preserve"> </w:t>
      </w:r>
      <w:r w:rsidRPr="007D6E64">
        <w:rPr>
          <w:rFonts w:ascii="Times New Roman" w:hAnsi="Times New Roman"/>
          <w:b/>
        </w:rPr>
        <w:t xml:space="preserve">и </w:t>
      </w:r>
      <w:r w:rsidRPr="007D6E64">
        <w:rPr>
          <w:rFonts w:ascii="Times New Roman" w:hAnsi="Times New Roman"/>
          <w:b/>
          <w:u w:val="single"/>
        </w:rPr>
        <w:t>соглас</w:t>
      </w:r>
      <w:r>
        <w:rPr>
          <w:rFonts w:ascii="Times New Roman" w:hAnsi="Times New Roman"/>
          <w:b/>
          <w:u w:val="single"/>
        </w:rPr>
        <w:t>ие</w:t>
      </w:r>
      <w:r w:rsidRPr="007D6E64">
        <w:rPr>
          <w:rFonts w:ascii="Times New Roman" w:hAnsi="Times New Roman"/>
          <w:b/>
          <w:u w:val="single"/>
        </w:rPr>
        <w:t xml:space="preserve"> на проверку данных сведений</w:t>
      </w:r>
      <w:r w:rsidRPr="007D6E64">
        <w:rPr>
          <w:rFonts w:ascii="Times New Roman" w:hAnsi="Times New Roman"/>
          <w:b/>
        </w:rPr>
        <w:t xml:space="preserve"> специалистами Заказчика.</w:t>
      </w:r>
    </w:p>
    <w:p w:rsidR="00E07477" w:rsidRPr="00BE6652" w:rsidRDefault="00E07477" w:rsidP="00E07477">
      <w:pPr>
        <w:pStyle w:val="41"/>
        <w:shd w:val="clear" w:color="auto" w:fill="FFFFFF"/>
        <w:tabs>
          <w:tab w:val="clear" w:pos="1134"/>
          <w:tab w:val="left" w:pos="0"/>
          <w:tab w:val="left" w:pos="426"/>
          <w:tab w:val="left" w:pos="567"/>
          <w:tab w:val="left" w:pos="1276"/>
        </w:tabs>
        <w:spacing w:line="240" w:lineRule="auto"/>
        <w:ind w:left="142" w:firstLine="0"/>
        <w:rPr>
          <w:b/>
          <w:sz w:val="22"/>
          <w:szCs w:val="22"/>
        </w:rPr>
      </w:pPr>
      <w:r w:rsidRPr="00160A99">
        <w:rPr>
          <w:b/>
          <w:sz w:val="22"/>
          <w:szCs w:val="22"/>
        </w:rPr>
        <w:t>Мы обязуемся, в случае признания нашей заявки выигравшей, заключить договор на поставку товаров (</w:t>
      </w:r>
      <w:r w:rsidRPr="00160A99">
        <w:rPr>
          <w:b/>
          <w:i/>
          <w:sz w:val="22"/>
          <w:szCs w:val="22"/>
        </w:rPr>
        <w:t>оказание услуг, выполнение работ</w:t>
      </w:r>
      <w:r w:rsidRPr="00160A99">
        <w:rPr>
          <w:b/>
          <w:sz w:val="22"/>
          <w:szCs w:val="22"/>
        </w:rPr>
        <w:t xml:space="preserve">) </w:t>
      </w:r>
      <w:r w:rsidRPr="00160A99">
        <w:rPr>
          <w:b/>
          <w:sz w:val="22"/>
          <w:szCs w:val="22"/>
          <w:u w:val="single"/>
        </w:rPr>
        <w:t>(наименование товаров, работ, услуг)</w:t>
      </w:r>
      <w:r w:rsidRPr="00160A99">
        <w:rPr>
          <w:b/>
          <w:sz w:val="22"/>
          <w:szCs w:val="22"/>
        </w:rPr>
        <w:t xml:space="preserve"> с </w:t>
      </w:r>
      <w:r w:rsidRPr="00160A99">
        <w:rPr>
          <w:b/>
          <w:sz w:val="22"/>
          <w:szCs w:val="22"/>
          <w:u w:val="single"/>
        </w:rPr>
        <w:t>(наименование Заказчика)</w:t>
      </w:r>
      <w:r w:rsidRPr="00160A99">
        <w:rPr>
          <w:b/>
          <w:sz w:val="22"/>
          <w:szCs w:val="22"/>
        </w:rPr>
        <w:t xml:space="preserve"> в соответствии с </w:t>
      </w:r>
      <w:r>
        <w:rPr>
          <w:b/>
          <w:sz w:val="22"/>
          <w:szCs w:val="22"/>
          <w:lang w:val="ru-RU"/>
        </w:rPr>
        <w:t xml:space="preserve">закупочной документацией, проектом договора и </w:t>
      </w:r>
      <w:r w:rsidRPr="00160A99">
        <w:rPr>
          <w:b/>
          <w:sz w:val="22"/>
          <w:szCs w:val="22"/>
        </w:rPr>
        <w:t>действующим законодательством.</w:t>
      </w:r>
      <w:r w:rsidRPr="00BE6652">
        <w:rPr>
          <w:sz w:val="24"/>
          <w:szCs w:val="24"/>
        </w:rPr>
        <w:t xml:space="preserve"> </w:t>
      </w:r>
    </w:p>
    <w:p w:rsidR="00E07477" w:rsidRPr="00BE6652" w:rsidRDefault="00E07477" w:rsidP="00E07477">
      <w:pPr>
        <w:tabs>
          <w:tab w:val="num" w:pos="-142"/>
          <w:tab w:val="left" w:pos="0"/>
          <w:tab w:val="left" w:pos="284"/>
          <w:tab w:val="left" w:pos="426"/>
          <w:tab w:val="left" w:pos="9673"/>
          <w:tab w:val="left" w:pos="10132"/>
        </w:tabs>
        <w:spacing w:after="0" w:line="240" w:lineRule="auto"/>
        <w:ind w:left="142"/>
        <w:rPr>
          <w:rFonts w:ascii="Times New Roman" w:hAnsi="Times New Roman"/>
          <w:b/>
        </w:rPr>
      </w:pPr>
    </w:p>
    <w:p w:rsidR="00E07477" w:rsidRPr="007D6E64" w:rsidRDefault="00E07477" w:rsidP="00E07477">
      <w:pPr>
        <w:tabs>
          <w:tab w:val="num" w:pos="-142"/>
          <w:tab w:val="left" w:pos="0"/>
          <w:tab w:val="left" w:pos="284"/>
          <w:tab w:val="left" w:pos="426"/>
          <w:tab w:val="left" w:pos="9673"/>
          <w:tab w:val="left" w:pos="10132"/>
        </w:tabs>
        <w:spacing w:after="0" w:line="240" w:lineRule="auto"/>
        <w:ind w:left="142"/>
        <w:rPr>
          <w:rFonts w:ascii="Times New Roman" w:hAnsi="Times New Roman"/>
        </w:rPr>
      </w:pPr>
      <w:r w:rsidRPr="007D6E64">
        <w:rPr>
          <w:rFonts w:ascii="Times New Roman" w:hAnsi="Times New Roman"/>
        </w:rPr>
        <w:t xml:space="preserve">Также, мы извещены о включении сведений о </w:t>
      </w:r>
      <w:r w:rsidRPr="007D6E64">
        <w:rPr>
          <w:rFonts w:ascii="Times New Roman" w:hAnsi="Times New Roman"/>
          <w:b/>
          <w:u w:val="single"/>
        </w:rPr>
        <w:t>(наименование организации-участника)</w:t>
      </w:r>
      <w:r w:rsidRPr="007D6E64">
        <w:rPr>
          <w:rFonts w:ascii="Times New Roman" w:hAnsi="Times New Roman"/>
          <w:b/>
        </w:rPr>
        <w:t xml:space="preserve"> </w:t>
      </w:r>
      <w:r w:rsidRPr="007D6E64">
        <w:rPr>
          <w:rFonts w:ascii="Times New Roman" w:hAnsi="Times New Roman"/>
        </w:rPr>
        <w:t>в Реестр недобросовестных поставщиков в случае уклонения нами от заключения договора.</w:t>
      </w:r>
    </w:p>
    <w:p w:rsidR="00E07477" w:rsidRPr="00160A99" w:rsidRDefault="00E07477" w:rsidP="00E07477">
      <w:pPr>
        <w:tabs>
          <w:tab w:val="num" w:pos="-142"/>
          <w:tab w:val="left" w:pos="284"/>
          <w:tab w:val="left" w:pos="9673"/>
          <w:tab w:val="left" w:pos="10132"/>
        </w:tabs>
        <w:spacing w:after="0" w:line="240" w:lineRule="auto"/>
        <w:ind w:left="142" w:right="-6"/>
      </w:pPr>
    </w:p>
    <w:p w:rsidR="00E07477" w:rsidRPr="00060356" w:rsidRDefault="00E07477" w:rsidP="00E07477">
      <w:pPr>
        <w:tabs>
          <w:tab w:val="num" w:pos="-142"/>
          <w:tab w:val="left" w:pos="284"/>
          <w:tab w:val="left" w:pos="9673"/>
          <w:tab w:val="left" w:pos="10132"/>
        </w:tabs>
        <w:spacing w:after="0" w:line="240" w:lineRule="auto"/>
        <w:rPr>
          <w:rFonts w:ascii="Times New Roman" w:hAnsi="Times New Roman"/>
        </w:rPr>
      </w:pPr>
      <w:r w:rsidRPr="00060356">
        <w:rPr>
          <w:rFonts w:ascii="Times New Roman" w:hAnsi="Times New Roman"/>
        </w:rPr>
        <w:t>Руководитель            ______________                   _______________________</w:t>
      </w:r>
    </w:p>
    <w:p w:rsidR="00E07477" w:rsidRPr="00F11A14" w:rsidRDefault="00E07477" w:rsidP="00E07477">
      <w:pPr>
        <w:tabs>
          <w:tab w:val="num" w:pos="-142"/>
          <w:tab w:val="left" w:pos="284"/>
          <w:tab w:val="left" w:pos="9673"/>
          <w:tab w:val="left" w:pos="10132"/>
        </w:tabs>
        <w:spacing w:after="0" w:line="240" w:lineRule="auto"/>
        <w:rPr>
          <w:rFonts w:ascii="Times New Roman" w:hAnsi="Times New Roman"/>
          <w:sz w:val="20"/>
          <w:szCs w:val="20"/>
        </w:rPr>
      </w:pPr>
      <w:r w:rsidRPr="00F11A14">
        <w:rPr>
          <w:rFonts w:ascii="Times New Roman" w:hAnsi="Times New Roman"/>
          <w:sz w:val="20"/>
          <w:szCs w:val="20"/>
        </w:rPr>
        <w:t xml:space="preserve">                                          (подпись)                        </w:t>
      </w:r>
      <w:r>
        <w:rPr>
          <w:rFonts w:ascii="Times New Roman" w:hAnsi="Times New Roman"/>
          <w:sz w:val="20"/>
          <w:szCs w:val="20"/>
        </w:rPr>
        <w:t xml:space="preserve">             </w:t>
      </w:r>
      <w:r w:rsidRPr="00F11A14">
        <w:rPr>
          <w:rFonts w:ascii="Times New Roman" w:hAnsi="Times New Roman"/>
          <w:sz w:val="20"/>
          <w:szCs w:val="20"/>
        </w:rPr>
        <w:t>(расшифровка подписи)</w:t>
      </w:r>
    </w:p>
    <w:p w:rsidR="00E07477" w:rsidRPr="00060356" w:rsidRDefault="00E07477" w:rsidP="00E07477">
      <w:pPr>
        <w:tabs>
          <w:tab w:val="num" w:pos="-142"/>
          <w:tab w:val="left" w:pos="284"/>
          <w:tab w:val="left" w:pos="9673"/>
          <w:tab w:val="left" w:pos="10132"/>
        </w:tabs>
        <w:spacing w:after="0" w:line="240" w:lineRule="auto"/>
        <w:rPr>
          <w:rFonts w:ascii="Times New Roman" w:hAnsi="Times New Roman"/>
        </w:rPr>
      </w:pPr>
      <w:r w:rsidRPr="00060356">
        <w:rPr>
          <w:rFonts w:ascii="Times New Roman" w:hAnsi="Times New Roman"/>
        </w:rPr>
        <w:t>Главный бухгалтер   ______________                   _______________________</w:t>
      </w:r>
    </w:p>
    <w:p w:rsidR="00E07477" w:rsidRPr="00F11A14" w:rsidRDefault="00E07477" w:rsidP="00E07477">
      <w:pPr>
        <w:tabs>
          <w:tab w:val="num" w:pos="-142"/>
          <w:tab w:val="left" w:pos="284"/>
          <w:tab w:val="left" w:pos="9673"/>
          <w:tab w:val="left" w:pos="10132"/>
        </w:tabs>
        <w:spacing w:after="0" w:line="240" w:lineRule="auto"/>
        <w:rPr>
          <w:rFonts w:ascii="Times New Roman" w:hAnsi="Times New Roman"/>
          <w:sz w:val="20"/>
          <w:szCs w:val="20"/>
        </w:rPr>
      </w:pPr>
      <w:r w:rsidRPr="00F11A14">
        <w:rPr>
          <w:rFonts w:ascii="Times New Roman" w:hAnsi="Times New Roman"/>
          <w:sz w:val="20"/>
          <w:szCs w:val="20"/>
        </w:rPr>
        <w:t xml:space="preserve">                                          (подпись)                      </w:t>
      </w:r>
      <w:r>
        <w:rPr>
          <w:rFonts w:ascii="Times New Roman" w:hAnsi="Times New Roman"/>
          <w:sz w:val="20"/>
          <w:szCs w:val="20"/>
        </w:rPr>
        <w:t xml:space="preserve">            </w:t>
      </w:r>
      <w:r w:rsidRPr="00F11A14">
        <w:rPr>
          <w:rFonts w:ascii="Times New Roman" w:hAnsi="Times New Roman"/>
          <w:sz w:val="20"/>
          <w:szCs w:val="20"/>
        </w:rPr>
        <w:t xml:space="preserve">  (расшифровка подписи)</w:t>
      </w:r>
    </w:p>
    <w:p w:rsidR="00E07477" w:rsidRPr="00F11A14" w:rsidRDefault="00E07477" w:rsidP="00E07477">
      <w:pPr>
        <w:tabs>
          <w:tab w:val="num" w:pos="-142"/>
          <w:tab w:val="left" w:pos="284"/>
          <w:tab w:val="left" w:pos="9673"/>
          <w:tab w:val="left" w:pos="10132"/>
        </w:tabs>
        <w:spacing w:after="0" w:line="240" w:lineRule="auto"/>
        <w:rPr>
          <w:rFonts w:ascii="Times New Roman" w:hAnsi="Times New Roman"/>
          <w:b/>
          <w:sz w:val="20"/>
          <w:szCs w:val="20"/>
        </w:rPr>
      </w:pPr>
      <w:r w:rsidRPr="00F11A14">
        <w:rPr>
          <w:rFonts w:ascii="Times New Roman" w:hAnsi="Times New Roman"/>
          <w:b/>
          <w:sz w:val="20"/>
          <w:szCs w:val="20"/>
        </w:rPr>
        <w:t>М. П.</w:t>
      </w:r>
    </w:p>
    <w:p w:rsidR="00E07477" w:rsidRPr="00060356" w:rsidRDefault="00E07477" w:rsidP="00E07477">
      <w:pPr>
        <w:pStyle w:val="41"/>
        <w:shd w:val="clear" w:color="auto" w:fill="FFFFFF"/>
        <w:tabs>
          <w:tab w:val="clear" w:pos="1134"/>
          <w:tab w:val="left" w:pos="284"/>
          <w:tab w:val="left" w:pos="1276"/>
        </w:tabs>
        <w:spacing w:line="240" w:lineRule="auto"/>
        <w:ind w:left="0" w:firstLine="0"/>
        <w:rPr>
          <w:sz w:val="20"/>
        </w:rPr>
      </w:pPr>
    </w:p>
    <w:p w:rsid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Pr="00E07477" w:rsidRDefault="00646873"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646873" w:rsidRDefault="00646873" w:rsidP="00E07477">
      <w:pPr>
        <w:jc w:val="right"/>
        <w:rPr>
          <w:rFonts w:ascii="Times New Roman" w:hAnsi="Times New Roman"/>
        </w:rPr>
      </w:pPr>
      <w:r>
        <w:rPr>
          <w:rFonts w:ascii="Times New Roman" w:hAnsi="Times New Roman"/>
        </w:rPr>
        <w:lastRenderedPageBreak/>
        <w:t>Приложение 3</w:t>
      </w:r>
    </w:p>
    <w:p w:rsidR="00E07477" w:rsidRPr="00C63E42" w:rsidRDefault="00E07477" w:rsidP="00E07477">
      <w:pPr>
        <w:jc w:val="right"/>
        <w:rPr>
          <w:rFonts w:ascii="Times New Roman" w:hAnsi="Times New Roman"/>
        </w:rPr>
      </w:pPr>
      <w:r w:rsidRPr="00C63E42">
        <w:rPr>
          <w:rFonts w:ascii="Times New Roman" w:hAnsi="Times New Roman"/>
        </w:rPr>
        <w:t>Форма № 2</w:t>
      </w:r>
    </w:p>
    <w:p w:rsidR="00E07477" w:rsidRPr="00C63E42" w:rsidRDefault="00E07477" w:rsidP="00E07477">
      <w:pPr>
        <w:jc w:val="right"/>
        <w:rPr>
          <w:rFonts w:ascii="Times New Roman" w:hAnsi="Times New Roman"/>
        </w:rPr>
      </w:pPr>
    </w:p>
    <w:p w:rsidR="00E07477" w:rsidRPr="00C63E42" w:rsidRDefault="00E07477" w:rsidP="00E07477">
      <w:pPr>
        <w:autoSpaceDE w:val="0"/>
        <w:autoSpaceDN w:val="0"/>
        <w:adjustRightInd w:val="0"/>
        <w:ind w:right="535"/>
        <w:rPr>
          <w:rFonts w:ascii="Times New Roman" w:hAnsi="Times New Roman"/>
        </w:rPr>
      </w:pPr>
      <w:r w:rsidRPr="00C63E42">
        <w:rPr>
          <w:rFonts w:ascii="Times New Roman" w:hAnsi="Times New Roman"/>
        </w:rPr>
        <w:t>«___»_________ г.</w:t>
      </w:r>
    </w:p>
    <w:p w:rsidR="00E07477" w:rsidRPr="00C63E42" w:rsidRDefault="00E07477" w:rsidP="00E07477">
      <w:pPr>
        <w:autoSpaceDE w:val="0"/>
        <w:autoSpaceDN w:val="0"/>
        <w:adjustRightInd w:val="0"/>
        <w:ind w:right="5243"/>
        <w:rPr>
          <w:rFonts w:ascii="Times New Roman" w:hAnsi="Times New Roman"/>
        </w:rPr>
      </w:pPr>
      <w:r w:rsidRPr="00C63E42">
        <w:rPr>
          <w:rFonts w:ascii="Times New Roman" w:hAnsi="Times New Roman"/>
        </w:rPr>
        <w:t>№________________</w:t>
      </w:r>
    </w:p>
    <w:p w:rsidR="00E07477" w:rsidRPr="00C63E42" w:rsidRDefault="00E07477" w:rsidP="00E07477">
      <w:pPr>
        <w:rPr>
          <w:rFonts w:ascii="Times New Roman" w:hAnsi="Times New Roman"/>
        </w:rPr>
      </w:pPr>
      <w:r w:rsidRPr="00C63E42">
        <w:rPr>
          <w:rFonts w:ascii="Times New Roman" w:hAnsi="Times New Roman"/>
        </w:rPr>
        <w:t>По Извещению _____________________</w:t>
      </w:r>
      <w:r w:rsidRPr="00C63E42">
        <w:rPr>
          <w:rFonts w:ascii="Times New Roman" w:hAnsi="Times New Roman"/>
        </w:rPr>
        <w:br/>
        <w:t>от «____»_____________ г. №__________</w:t>
      </w:r>
    </w:p>
    <w:p w:rsidR="00E07477" w:rsidRPr="00C63E42" w:rsidRDefault="00E07477" w:rsidP="00E07477">
      <w:pPr>
        <w:jc w:val="right"/>
        <w:rPr>
          <w:rFonts w:ascii="Times New Roman" w:hAnsi="Times New Roman"/>
          <w:b/>
        </w:rPr>
      </w:pPr>
    </w:p>
    <w:p w:rsidR="00E07477" w:rsidRPr="00993942" w:rsidRDefault="00E07477" w:rsidP="00E07477">
      <w:pPr>
        <w:spacing w:after="0" w:line="240" w:lineRule="auto"/>
        <w:jc w:val="center"/>
        <w:rPr>
          <w:rFonts w:ascii="Times New Roman" w:hAnsi="Times New Roman"/>
          <w:b/>
        </w:rPr>
      </w:pPr>
      <w:r w:rsidRPr="00993942">
        <w:rPr>
          <w:rFonts w:ascii="Times New Roman" w:hAnsi="Times New Roman"/>
          <w:b/>
        </w:rPr>
        <w:t>ЗАЯВКА</w:t>
      </w:r>
    </w:p>
    <w:p w:rsidR="00E07477" w:rsidRPr="00993942" w:rsidRDefault="00E07477" w:rsidP="00E07477">
      <w:pPr>
        <w:spacing w:after="0" w:line="240" w:lineRule="auto"/>
        <w:jc w:val="center"/>
        <w:rPr>
          <w:rFonts w:ascii="Times New Roman" w:hAnsi="Times New Roman"/>
          <w:b/>
        </w:rPr>
      </w:pPr>
      <w:r w:rsidRPr="00993942">
        <w:rPr>
          <w:rFonts w:ascii="Times New Roman" w:hAnsi="Times New Roman"/>
          <w:b/>
        </w:rPr>
        <w:t>на участие в</w:t>
      </w:r>
      <w:r>
        <w:rPr>
          <w:rFonts w:ascii="Times New Roman" w:hAnsi="Times New Roman"/>
          <w:b/>
        </w:rPr>
        <w:t xml:space="preserve"> открытом</w:t>
      </w:r>
      <w:r w:rsidRPr="00993942">
        <w:rPr>
          <w:rFonts w:ascii="Times New Roman" w:hAnsi="Times New Roman"/>
          <w:b/>
        </w:rPr>
        <w:t xml:space="preserve"> запросе предложений</w:t>
      </w:r>
    </w:p>
    <w:p w:rsidR="00E07477" w:rsidRDefault="00E07477" w:rsidP="00E07477">
      <w:pPr>
        <w:jc w:val="center"/>
        <w:rPr>
          <w:rFonts w:ascii="Times New Roman" w:hAnsi="Times New Roman"/>
        </w:rPr>
      </w:pPr>
    </w:p>
    <w:p w:rsidR="00E07477" w:rsidRPr="00C63E42" w:rsidRDefault="00E07477" w:rsidP="00E07477">
      <w:pPr>
        <w:jc w:val="center"/>
        <w:rPr>
          <w:rFonts w:ascii="Times New Roman" w:hAnsi="Times New Roman"/>
        </w:rPr>
      </w:pPr>
    </w:p>
    <w:p w:rsidR="00E07477" w:rsidRPr="00C63E42" w:rsidRDefault="00E07477" w:rsidP="00E07477">
      <w:pPr>
        <w:jc w:val="right"/>
        <w:rPr>
          <w:rFonts w:ascii="Times New Roman" w:hAnsi="Times New Roman"/>
        </w:rPr>
      </w:pPr>
      <w:r w:rsidRPr="00C63E42">
        <w:rPr>
          <w:rFonts w:ascii="Times New Roman" w:hAnsi="Times New Roman"/>
        </w:rPr>
        <w:t>Дата: _________20__ г.</w:t>
      </w:r>
    </w:p>
    <w:p w:rsidR="00E07477" w:rsidRPr="00C63E42" w:rsidRDefault="00E07477" w:rsidP="00E07477">
      <w:pPr>
        <w:rPr>
          <w:rFonts w:ascii="Times New Roman" w:hAnsi="Times New Roman"/>
        </w:rPr>
      </w:pPr>
      <w:r w:rsidRPr="00C63E42">
        <w:rPr>
          <w:rFonts w:ascii="Times New Roman" w:hAnsi="Times New Roman"/>
        </w:rPr>
        <w:t xml:space="preserve">Кому: </w:t>
      </w:r>
      <w:r w:rsidRPr="00C63E42">
        <w:rPr>
          <w:rFonts w:ascii="Times New Roman" w:hAnsi="Times New Roman"/>
          <w:u w:val="single"/>
        </w:rPr>
        <w:t xml:space="preserve">   ___________________________________________________________________________</w:t>
      </w:r>
    </w:p>
    <w:p w:rsidR="00E07477" w:rsidRPr="00C63E42" w:rsidRDefault="00E07477" w:rsidP="00E07477">
      <w:pPr>
        <w:jc w:val="center"/>
        <w:rPr>
          <w:rFonts w:ascii="Times New Roman" w:hAnsi="Times New Roman"/>
          <w:vertAlign w:val="superscript"/>
        </w:rPr>
      </w:pPr>
      <w:r w:rsidRPr="00C63E42">
        <w:rPr>
          <w:rFonts w:ascii="Times New Roman" w:hAnsi="Times New Roman"/>
          <w:vertAlign w:val="superscript"/>
        </w:rPr>
        <w:t>(наименование заказчика)</w:t>
      </w:r>
    </w:p>
    <w:p w:rsidR="00E07477" w:rsidRPr="00C63E42" w:rsidRDefault="00E07477" w:rsidP="00E07477">
      <w:pPr>
        <w:rPr>
          <w:rFonts w:ascii="Times New Roman" w:hAnsi="Times New Roman"/>
        </w:rPr>
      </w:pPr>
    </w:p>
    <w:p w:rsidR="00E07477" w:rsidRPr="00C63E42" w:rsidRDefault="00E07477" w:rsidP="00E07477">
      <w:pPr>
        <w:rPr>
          <w:rFonts w:ascii="Times New Roman" w:hAnsi="Times New Roman"/>
        </w:rPr>
      </w:pPr>
      <w:r w:rsidRPr="00C63E42">
        <w:rPr>
          <w:rFonts w:ascii="Times New Roman" w:hAnsi="Times New Roman"/>
        </w:rPr>
        <w:t xml:space="preserve">Изучив запрос предложений на </w:t>
      </w:r>
      <w:r>
        <w:rPr>
          <w:rFonts w:ascii="Times New Roman" w:hAnsi="Times New Roman"/>
        </w:rPr>
        <w:t>право заключения договора поставки</w:t>
      </w:r>
      <w:r w:rsidRPr="00C63E42">
        <w:rPr>
          <w:rFonts w:ascii="Times New Roman" w:hAnsi="Times New Roman"/>
        </w:rPr>
        <w:t xml:space="preserve"> _____________________________, мы, _______________________________</w:t>
      </w:r>
    </w:p>
    <w:p w:rsidR="00E07477" w:rsidRPr="00C63E42" w:rsidRDefault="00E07477" w:rsidP="00E07477">
      <w:pPr>
        <w:rPr>
          <w:rFonts w:ascii="Times New Roman" w:hAnsi="Times New Roman"/>
        </w:rPr>
      </w:pPr>
      <w:r w:rsidRPr="00C63E42">
        <w:rPr>
          <w:rFonts w:ascii="Times New Roman" w:hAnsi="Times New Roman"/>
        </w:rPr>
        <w:t xml:space="preserve">______________________________________________________________________________________________________________________________ (далее по тексту – </w:t>
      </w:r>
      <w:r>
        <w:rPr>
          <w:rFonts w:ascii="Times New Roman" w:hAnsi="Times New Roman"/>
        </w:rPr>
        <w:t>Поставщик</w:t>
      </w:r>
      <w:r w:rsidRPr="00C63E42">
        <w:rPr>
          <w:rFonts w:ascii="Times New Roman" w:hAnsi="Times New Roman"/>
        </w:rPr>
        <w:t xml:space="preserve">)               </w:t>
      </w:r>
      <w:r w:rsidRPr="00C63E42">
        <w:rPr>
          <w:rFonts w:ascii="Times New Roman" w:hAnsi="Times New Roman"/>
          <w:vertAlign w:val="superscript"/>
        </w:rPr>
        <w:t xml:space="preserve"> фирменное наименование с указанием организационно-правовой формы (для юридического лица), фамилия, имя, отчество (для физического лица)</w:t>
      </w:r>
    </w:p>
    <w:p w:rsidR="00E07477" w:rsidRPr="00C63E42" w:rsidRDefault="00E07477" w:rsidP="00E07477">
      <w:pPr>
        <w:rPr>
          <w:rFonts w:ascii="Times New Roman" w:hAnsi="Times New Roman"/>
        </w:rPr>
      </w:pPr>
      <w:r w:rsidRPr="00C63E42">
        <w:rPr>
          <w:rFonts w:ascii="Times New Roman" w:hAnsi="Times New Roman"/>
        </w:rPr>
        <w:t xml:space="preserve">в лице_______________________________________________________________________, </w:t>
      </w:r>
    </w:p>
    <w:p w:rsidR="00E07477" w:rsidRPr="00C63E42" w:rsidRDefault="00E07477" w:rsidP="00E07477">
      <w:pPr>
        <w:rPr>
          <w:rFonts w:ascii="Times New Roman" w:hAnsi="Times New Roman"/>
        </w:rPr>
      </w:pPr>
      <w:r w:rsidRPr="00C63E42">
        <w:rPr>
          <w:rFonts w:ascii="Times New Roman" w:hAnsi="Times New Roman"/>
          <w:vertAlign w:val="superscript"/>
        </w:rPr>
        <w:t xml:space="preserve">                          должность, Ф.И.О. должностного лица (для юридического лица), фамилия, имя, отчество (для физического лица)</w:t>
      </w:r>
    </w:p>
    <w:p w:rsidR="00E07477" w:rsidRPr="00C63E42" w:rsidRDefault="00E07477" w:rsidP="00E07477">
      <w:pPr>
        <w:rPr>
          <w:rFonts w:ascii="Times New Roman" w:hAnsi="Times New Roman"/>
        </w:rPr>
      </w:pPr>
      <w:r w:rsidRPr="00C63E42">
        <w:rPr>
          <w:rFonts w:ascii="Times New Roman" w:hAnsi="Times New Roman"/>
        </w:rPr>
        <w:t>действующего на основании_____________________________________________________,</w:t>
      </w:r>
    </w:p>
    <w:p w:rsidR="00E07477" w:rsidRPr="00C63E42" w:rsidRDefault="00E07477" w:rsidP="00E07477">
      <w:pPr>
        <w:rPr>
          <w:rFonts w:ascii="Times New Roman" w:hAnsi="Times New Roman"/>
        </w:rPr>
      </w:pPr>
      <w:r w:rsidRPr="00C63E42">
        <w:rPr>
          <w:rFonts w:ascii="Times New Roman" w:hAnsi="Times New Roman"/>
          <w:vertAlign w:val="superscript"/>
        </w:rPr>
        <w:t xml:space="preserve">                                        уставные документы или доверенность (для юридического лица), паспортные данные (для физического лица)</w:t>
      </w:r>
    </w:p>
    <w:p w:rsidR="00E07477" w:rsidRPr="00C63E42" w:rsidRDefault="00E07477" w:rsidP="00E07477">
      <w:pPr>
        <w:rPr>
          <w:rFonts w:ascii="Times New Roman" w:hAnsi="Times New Roman"/>
        </w:rPr>
      </w:pPr>
      <w:r w:rsidRPr="00C63E42">
        <w:rPr>
          <w:rFonts w:ascii="Times New Roman" w:hAnsi="Times New Roman"/>
        </w:rPr>
        <w:t>расположенные  по адресу:______________________________________________________</w:t>
      </w:r>
    </w:p>
    <w:p w:rsidR="00E07477" w:rsidRPr="00C63E42" w:rsidRDefault="00E07477" w:rsidP="00E07477">
      <w:pPr>
        <w:rPr>
          <w:rFonts w:ascii="Times New Roman" w:hAnsi="Times New Roman"/>
          <w:vertAlign w:val="superscript"/>
        </w:rPr>
      </w:pPr>
      <w:r w:rsidRPr="00C63E42">
        <w:rPr>
          <w:rFonts w:ascii="Times New Roman" w:hAnsi="Times New Roman"/>
          <w:vertAlign w:val="superscript"/>
        </w:rPr>
        <w:t xml:space="preserve">                                                      место нахождения, почтовый адрес (для юридического лица), место жительства (для физического лица)</w:t>
      </w:r>
    </w:p>
    <w:p w:rsidR="00E07477" w:rsidRPr="00C63E42" w:rsidRDefault="00E07477" w:rsidP="00E07477">
      <w:pPr>
        <w:rPr>
          <w:rFonts w:ascii="Times New Roman" w:hAnsi="Times New Roman"/>
        </w:rPr>
      </w:pPr>
      <w:r w:rsidRPr="00C63E42">
        <w:rPr>
          <w:rFonts w:ascii="Times New Roman" w:hAnsi="Times New Roman"/>
        </w:rPr>
        <w:t xml:space="preserve">Банковские  реквизиты: </w:t>
      </w:r>
    </w:p>
    <w:p w:rsidR="00E07477" w:rsidRPr="00C63E42" w:rsidRDefault="00E07477" w:rsidP="00E07477">
      <w:pPr>
        <w:rPr>
          <w:rFonts w:ascii="Times New Roman" w:hAnsi="Times New Roman"/>
        </w:rPr>
      </w:pPr>
      <w:r w:rsidRPr="00C63E42">
        <w:rPr>
          <w:rFonts w:ascii="Times New Roman" w:hAnsi="Times New Roman"/>
        </w:rPr>
        <w:t xml:space="preserve">ИНН_____________________, </w:t>
      </w:r>
      <w:r w:rsidRPr="00C63E42">
        <w:rPr>
          <w:rFonts w:ascii="Times New Roman" w:hAnsi="Times New Roman"/>
        </w:rPr>
        <w:tab/>
        <w:t>КПП_____________________</w:t>
      </w:r>
    </w:p>
    <w:p w:rsidR="00E07477" w:rsidRPr="00C63E42" w:rsidRDefault="00E07477" w:rsidP="00E07477">
      <w:pPr>
        <w:rPr>
          <w:rFonts w:ascii="Times New Roman" w:hAnsi="Times New Roman"/>
        </w:rPr>
      </w:pPr>
      <w:r w:rsidRPr="00C63E42">
        <w:rPr>
          <w:rFonts w:ascii="Times New Roman" w:hAnsi="Times New Roman"/>
        </w:rPr>
        <w:t>Р/с___________________________________________________________________________</w:t>
      </w:r>
    </w:p>
    <w:p w:rsidR="00E07477" w:rsidRPr="00C63E42" w:rsidRDefault="00E07477" w:rsidP="00E07477">
      <w:pPr>
        <w:rPr>
          <w:rFonts w:ascii="Times New Roman" w:hAnsi="Times New Roman"/>
        </w:rPr>
      </w:pPr>
      <w:r w:rsidRPr="00C63E42">
        <w:rPr>
          <w:rFonts w:ascii="Times New Roman" w:hAnsi="Times New Roman"/>
        </w:rPr>
        <w:t>БИК_____________________ К/с__________________________</w:t>
      </w:r>
    </w:p>
    <w:p w:rsidR="00E07477" w:rsidRPr="00C63E42" w:rsidRDefault="00E07477" w:rsidP="00E07477">
      <w:pPr>
        <w:rPr>
          <w:rFonts w:ascii="Times New Roman" w:hAnsi="Times New Roman"/>
        </w:rPr>
      </w:pPr>
      <w:r w:rsidRPr="00C63E42">
        <w:rPr>
          <w:rFonts w:ascii="Times New Roman" w:hAnsi="Times New Roman"/>
        </w:rPr>
        <w:t xml:space="preserve">Телефон: _________________, </w:t>
      </w:r>
      <w:r w:rsidRPr="00C63E42">
        <w:rPr>
          <w:rFonts w:ascii="Times New Roman" w:hAnsi="Times New Roman"/>
        </w:rPr>
        <w:tab/>
        <w:t>Факс: ____________________</w:t>
      </w:r>
    </w:p>
    <w:p w:rsidR="00E07477" w:rsidRPr="00C63E42" w:rsidRDefault="00E07477" w:rsidP="00E07477">
      <w:pPr>
        <w:rPr>
          <w:rFonts w:ascii="Times New Roman" w:hAnsi="Times New Roman"/>
        </w:rPr>
      </w:pPr>
      <w:r w:rsidRPr="00C63E42">
        <w:rPr>
          <w:rFonts w:ascii="Times New Roman" w:hAnsi="Times New Roman"/>
        </w:rPr>
        <w:lastRenderedPageBreak/>
        <w:t xml:space="preserve">согласны </w:t>
      </w:r>
      <w:r w:rsidRPr="00C63E42">
        <w:rPr>
          <w:rFonts w:ascii="Times New Roman" w:hAnsi="Times New Roman"/>
          <w:lang w:val="en-US"/>
        </w:rPr>
        <w:t>c</w:t>
      </w:r>
      <w:r w:rsidRPr="00C63E42">
        <w:rPr>
          <w:rFonts w:ascii="Times New Roman" w:hAnsi="Times New Roman"/>
        </w:rPr>
        <w:t xml:space="preserve"> условиями Извещения и согласны исполнить условия договора, указанные в Извещении № _______ от «___» ______ 20__г. и  Документации о проведении запроса предложений № _______ от «__» ____ 20__г. на общую сумму __________________</w:t>
      </w:r>
      <w:r>
        <w:rPr>
          <w:rFonts w:ascii="Times New Roman" w:hAnsi="Times New Roman"/>
        </w:rPr>
        <w:t>__________________</w:t>
      </w:r>
      <w:r w:rsidRPr="00C63E42">
        <w:rPr>
          <w:rFonts w:ascii="Times New Roman" w:hAnsi="Times New Roman"/>
        </w:rPr>
        <w:t xml:space="preserve">___________________________ </w:t>
      </w:r>
    </w:p>
    <w:p w:rsidR="00E07477" w:rsidRPr="00C63E42" w:rsidRDefault="00E07477" w:rsidP="00E07477">
      <w:pPr>
        <w:rPr>
          <w:rFonts w:ascii="Times New Roman" w:hAnsi="Times New Roman"/>
        </w:rPr>
      </w:pPr>
      <w:r w:rsidRPr="00C63E42">
        <w:rPr>
          <w:rFonts w:ascii="Times New Roman" w:hAnsi="Times New Roman"/>
        </w:rPr>
        <w:t>( ___________________________________________________________________________ ) руб</w:t>
      </w:r>
      <w:r>
        <w:rPr>
          <w:rFonts w:ascii="Times New Roman" w:hAnsi="Times New Roman"/>
        </w:rPr>
        <w:t xml:space="preserve">лей. </w:t>
      </w:r>
    </w:p>
    <w:p w:rsidR="00E07477" w:rsidRPr="001C4DDF" w:rsidRDefault="00E07477" w:rsidP="00E07477">
      <w:pPr>
        <w:autoSpaceDE w:val="0"/>
        <w:autoSpaceDN w:val="0"/>
        <w:adjustRightInd w:val="0"/>
        <w:spacing w:line="240" w:lineRule="exact"/>
        <w:rPr>
          <w:rFonts w:ascii="Times New Roman" w:hAnsi="Times New Roman"/>
          <w:vertAlign w:val="superscript"/>
        </w:rPr>
      </w:pPr>
      <w:r w:rsidRPr="00C63E42">
        <w:rPr>
          <w:rFonts w:ascii="Times New Roman" w:hAnsi="Times New Roman"/>
          <w:vertAlign w:val="superscript"/>
        </w:rPr>
        <w:t xml:space="preserve">(общая сумма закупки), рублей/(валюта заявленной стоимости) с НДС (в случае, если НДС не облагается указать статью и норму закона, освобождающего от обложения НДС)) </w:t>
      </w:r>
    </w:p>
    <w:p w:rsidR="00E07477" w:rsidRPr="00C63E42" w:rsidRDefault="00E07477" w:rsidP="00E07477">
      <w:pPr>
        <w:pStyle w:val="afd"/>
        <w:jc w:val="both"/>
        <w:rPr>
          <w:rFonts w:ascii="Times New Roman" w:hAnsi="Times New Roman"/>
          <w:sz w:val="22"/>
          <w:szCs w:val="22"/>
        </w:rPr>
      </w:pPr>
    </w:p>
    <w:p w:rsidR="00E07477" w:rsidRPr="00C63E42" w:rsidRDefault="00E07477" w:rsidP="00E07477">
      <w:pPr>
        <w:ind w:firstLine="567"/>
        <w:rPr>
          <w:rFonts w:ascii="Times New Roman" w:hAnsi="Times New Roman"/>
          <w:sz w:val="24"/>
          <w:szCs w:val="24"/>
        </w:rPr>
      </w:pPr>
      <w:r w:rsidRPr="00C63E42">
        <w:rPr>
          <w:rFonts w:ascii="Times New Roman" w:hAnsi="Times New Roman"/>
        </w:rPr>
        <w:t xml:space="preserve">Срок и порядок оплаты </w:t>
      </w:r>
      <w:r>
        <w:rPr>
          <w:rFonts w:ascii="Times New Roman" w:hAnsi="Times New Roman"/>
        </w:rPr>
        <w:t>поставки</w:t>
      </w:r>
      <w:r w:rsidRPr="00C63E42">
        <w:rPr>
          <w:rFonts w:ascii="Times New Roman" w:hAnsi="Times New Roman"/>
        </w:rPr>
        <w:t xml:space="preserve"> </w:t>
      </w:r>
      <w:r>
        <w:rPr>
          <w:rFonts w:ascii="Times New Roman" w:hAnsi="Times New Roman"/>
        </w:rPr>
        <w:t xml:space="preserve">(выполнения работ, оказание услуг) </w:t>
      </w:r>
      <w:r w:rsidRPr="00C63E42">
        <w:rPr>
          <w:rFonts w:ascii="Times New Roman" w:hAnsi="Times New Roman"/>
        </w:rPr>
        <w:t>Заказчиком:___________________________________</w:t>
      </w:r>
    </w:p>
    <w:p w:rsidR="00E07477" w:rsidRDefault="00E07477" w:rsidP="00E07477">
      <w:pPr>
        <w:ind w:left="567"/>
        <w:rPr>
          <w:rFonts w:ascii="Times New Roman" w:hAnsi="Times New Roman"/>
          <w:bCs/>
        </w:rPr>
      </w:pPr>
      <w:r w:rsidRPr="00C63E42">
        <w:rPr>
          <w:rFonts w:ascii="Times New Roman" w:hAnsi="Times New Roman"/>
        </w:rPr>
        <w:t xml:space="preserve">Цена договора составляет _____________________ и </w:t>
      </w:r>
      <w:r w:rsidRPr="00C63E42">
        <w:rPr>
          <w:rFonts w:ascii="Times New Roman" w:hAnsi="Times New Roman"/>
          <w:bCs/>
        </w:rPr>
        <w:t>включает в себя:____</w:t>
      </w:r>
      <w:r>
        <w:rPr>
          <w:rFonts w:ascii="Times New Roman" w:hAnsi="Times New Roman"/>
          <w:bCs/>
        </w:rPr>
        <w:t>_____________________</w:t>
      </w:r>
    </w:p>
    <w:p w:rsidR="00E07477" w:rsidRPr="00C63E42" w:rsidRDefault="00E07477" w:rsidP="00E07477">
      <w:pPr>
        <w:ind w:left="567"/>
        <w:rPr>
          <w:rFonts w:ascii="Times New Roman" w:hAnsi="Times New Roman"/>
          <w:bCs/>
        </w:rPr>
      </w:pPr>
      <w:r>
        <w:rPr>
          <w:rFonts w:ascii="Times New Roman" w:hAnsi="Times New Roman"/>
          <w:bCs/>
        </w:rPr>
        <w:t>Срок поставки товара ________________________________________________________</w:t>
      </w:r>
    </w:p>
    <w:p w:rsidR="00E07477" w:rsidRPr="00C63E42" w:rsidRDefault="00E07477" w:rsidP="00E07477">
      <w:pPr>
        <w:ind w:firstLine="567"/>
        <w:rPr>
          <w:rFonts w:ascii="Times New Roman" w:hAnsi="Times New Roman"/>
        </w:rPr>
      </w:pPr>
      <w:r w:rsidRPr="00C63E42">
        <w:rPr>
          <w:rFonts w:ascii="Times New Roman" w:hAnsi="Times New Roman"/>
        </w:rPr>
        <w:t xml:space="preserve">В составе заявки на участие в запросе предложений прилагаются следующие документы, подтверждающие соответствие участника требованиям, установленным в извещении и Документации о проведении запроса предложений: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1. _____________________________ на __ л.;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2. _____________________________ на __ л.;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3. _____________________________ на __ л.;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4. _____________________________ на __ л.; </w:t>
      </w:r>
    </w:p>
    <w:p w:rsidR="00E07477" w:rsidRPr="00C63E42" w:rsidRDefault="00E07477" w:rsidP="00E07477">
      <w:pPr>
        <w:rPr>
          <w:rFonts w:ascii="Times New Roman" w:hAnsi="Times New Roman"/>
        </w:rPr>
      </w:pPr>
    </w:p>
    <w:p w:rsidR="00E07477" w:rsidRPr="00C63E42" w:rsidRDefault="00E07477" w:rsidP="00E07477">
      <w:pPr>
        <w:shd w:val="clear" w:color="auto" w:fill="FFFFFF"/>
        <w:tabs>
          <w:tab w:val="left" w:pos="3562"/>
          <w:tab w:val="left" w:leader="underscore" w:pos="6804"/>
          <w:tab w:val="left" w:leader="underscore" w:pos="8218"/>
        </w:tabs>
        <w:ind w:firstLine="709"/>
        <w:jc w:val="right"/>
        <w:rPr>
          <w:rFonts w:ascii="Times New Roman" w:hAnsi="Times New Roman"/>
        </w:rPr>
      </w:pPr>
      <w:r w:rsidRPr="00C63E42">
        <w:rPr>
          <w:rFonts w:ascii="Times New Roman" w:hAnsi="Times New Roman"/>
        </w:rPr>
        <w:t>Руководитель организации</w:t>
      </w:r>
      <w:r w:rsidRPr="00C63E42">
        <w:rPr>
          <w:rFonts w:ascii="Times New Roman" w:hAnsi="Times New Roman"/>
        </w:rPr>
        <w:tab/>
        <w:t xml:space="preserve">                      </w:t>
      </w:r>
      <w:r w:rsidRPr="00C63E42">
        <w:rPr>
          <w:rFonts w:ascii="Times New Roman" w:hAnsi="Times New Roman"/>
        </w:rPr>
        <w:tab/>
        <w:t>/__________ /</w:t>
      </w:r>
    </w:p>
    <w:p w:rsidR="00E07477" w:rsidRPr="00C63E42" w:rsidRDefault="00E07477" w:rsidP="00E07477">
      <w:pPr>
        <w:shd w:val="clear" w:color="auto" w:fill="FFFFFF"/>
        <w:tabs>
          <w:tab w:val="left" w:pos="4286"/>
          <w:tab w:val="left" w:pos="5630"/>
          <w:tab w:val="left" w:leader="underscore" w:pos="6250"/>
          <w:tab w:val="left" w:leader="underscore" w:pos="6840"/>
          <w:tab w:val="left" w:leader="underscore" w:pos="8059"/>
        </w:tabs>
        <w:ind w:left="2563" w:firstLine="709"/>
        <w:jc w:val="right"/>
        <w:rPr>
          <w:rFonts w:ascii="Times New Roman" w:hAnsi="Times New Roman"/>
        </w:rPr>
      </w:pPr>
      <w:r w:rsidRPr="00C63E42">
        <w:rPr>
          <w:rFonts w:ascii="Times New Roman" w:hAnsi="Times New Roman"/>
        </w:rPr>
        <w:t xml:space="preserve">                                   м.п.                    </w:t>
      </w:r>
      <w:r w:rsidRPr="00C63E42">
        <w:rPr>
          <w:rFonts w:ascii="Times New Roman" w:hAnsi="Times New Roman"/>
          <w:sz w:val="20"/>
          <w:szCs w:val="20"/>
        </w:rPr>
        <w:t>Ф.И.О.</w:t>
      </w:r>
    </w:p>
    <w:p w:rsidR="00E07477" w:rsidRPr="00C63E42" w:rsidRDefault="00E07477" w:rsidP="00E07477">
      <w:pPr>
        <w:shd w:val="clear" w:color="auto" w:fill="FFFFFF"/>
        <w:tabs>
          <w:tab w:val="left" w:pos="4286"/>
          <w:tab w:val="left" w:pos="5630"/>
          <w:tab w:val="left" w:leader="underscore" w:pos="6250"/>
          <w:tab w:val="left" w:leader="underscore" w:pos="6840"/>
          <w:tab w:val="left" w:leader="underscore" w:pos="8059"/>
        </w:tabs>
        <w:jc w:val="right"/>
        <w:rPr>
          <w:rFonts w:ascii="Times New Roman" w:hAnsi="Times New Roman"/>
        </w:rPr>
      </w:pPr>
      <w:r w:rsidRPr="00C63E42">
        <w:rPr>
          <w:rFonts w:ascii="Times New Roman" w:hAnsi="Times New Roman"/>
        </w:rPr>
        <w:t xml:space="preserve">                                Дата подписи            </w:t>
      </w:r>
      <w:r>
        <w:rPr>
          <w:rFonts w:ascii="Times New Roman" w:hAnsi="Times New Roman"/>
        </w:rPr>
        <w:t xml:space="preserve">            «___» ______ 20___г.</w:t>
      </w:r>
    </w:p>
    <w:p w:rsidR="00401440" w:rsidRDefault="00E07477" w:rsidP="00401440">
      <w:pPr>
        <w:jc w:val="center"/>
        <w:rPr>
          <w:rFonts w:ascii="Times NR Cyr MT" w:eastAsia="Times NR Cyr MT" w:hAnsi="Times NR Cyr MT" w:cs="Times NR Cyr MT"/>
          <w:b/>
          <w:iCs/>
          <w:sz w:val="28"/>
          <w:szCs w:val="28"/>
          <w:lang w:eastAsia="zh-CN"/>
        </w:rPr>
      </w:pPr>
      <w:r w:rsidRPr="00C63E42">
        <w:rPr>
          <w:rFonts w:ascii="Times New Roman" w:hAnsi="Times New Roman"/>
          <w:b/>
        </w:rPr>
        <w:br w:type="page"/>
      </w:r>
      <w:r w:rsidR="00401440">
        <w:rPr>
          <w:rFonts w:ascii="Times NR Cyr MT" w:hAnsi="Times NR Cyr MT" w:cs="Times NR Cyr MT"/>
          <w:b/>
          <w:iCs/>
          <w:sz w:val="28"/>
          <w:szCs w:val="28"/>
        </w:rPr>
        <w:lastRenderedPageBreak/>
        <w:t>Договор</w:t>
      </w:r>
      <w:r w:rsidR="00401440">
        <w:rPr>
          <w:rFonts w:ascii="Times NR Cyr MT" w:eastAsia="Times NR Cyr MT" w:hAnsi="Times NR Cyr MT" w:cs="Times NR Cyr MT"/>
          <w:b/>
          <w:iCs/>
          <w:sz w:val="28"/>
          <w:szCs w:val="28"/>
        </w:rPr>
        <w:t xml:space="preserve"> </w:t>
      </w:r>
      <w:r w:rsidR="00401440">
        <w:rPr>
          <w:rFonts w:ascii="Times NR Cyr MT" w:hAnsi="Times NR Cyr MT" w:cs="Times NR Cyr MT"/>
          <w:b/>
          <w:iCs/>
          <w:sz w:val="28"/>
          <w:szCs w:val="28"/>
        </w:rPr>
        <w:t>поставки</w:t>
      </w:r>
      <w:r w:rsidR="00401440">
        <w:rPr>
          <w:rFonts w:ascii="Times NR Cyr MT" w:eastAsia="Times NR Cyr MT" w:hAnsi="Times NR Cyr MT" w:cs="Times NR Cyr MT"/>
          <w:b/>
          <w:iCs/>
          <w:sz w:val="28"/>
          <w:szCs w:val="28"/>
        </w:rPr>
        <w:t xml:space="preserve"> </w:t>
      </w:r>
      <w:r w:rsidR="00401440">
        <w:rPr>
          <w:rFonts w:ascii="Times NR Cyr MT" w:hAnsi="Times NR Cyr MT" w:cs="Times NR Cyr MT"/>
          <w:b/>
          <w:iCs/>
          <w:sz w:val="28"/>
          <w:szCs w:val="28"/>
        </w:rPr>
        <w:t>нефтепродуктов</w:t>
      </w:r>
      <w:r w:rsidR="00401440">
        <w:rPr>
          <w:rFonts w:ascii="Times NR Cyr MT" w:eastAsia="Times NR Cyr MT" w:hAnsi="Times NR Cyr MT" w:cs="Times NR Cyr MT"/>
          <w:b/>
          <w:iCs/>
          <w:sz w:val="28"/>
          <w:szCs w:val="28"/>
        </w:rPr>
        <w:t xml:space="preserve"> № ____________</w:t>
      </w:r>
    </w:p>
    <w:p w:rsidR="00401440" w:rsidRDefault="00401440" w:rsidP="00401440">
      <w:pPr>
        <w:jc w:val="center"/>
        <w:rPr>
          <w:rFonts w:ascii="Times NR Cyr MT" w:eastAsia="Times New Roman" w:hAnsi="Times NR Cyr MT" w:cs="Times NR Cyr MT"/>
          <w:b/>
          <w:iCs/>
          <w:sz w:val="24"/>
          <w:szCs w:val="24"/>
        </w:rPr>
      </w:pPr>
    </w:p>
    <w:p w:rsidR="00401440" w:rsidRDefault="00401440" w:rsidP="00401440">
      <w:pPr>
        <w:jc w:val="center"/>
        <w:rPr>
          <w:rFonts w:ascii="Times NR Cyr MT" w:hAnsi="Times NR Cyr MT" w:cs="Times NR Cyr MT"/>
          <w:sz w:val="24"/>
          <w:szCs w:val="24"/>
        </w:rPr>
      </w:pPr>
      <w:r>
        <w:rPr>
          <w:rFonts w:ascii="Times NR Cyr MT" w:hAnsi="Times NR Cyr MT" w:cs="Times NR Cyr MT"/>
          <w:sz w:val="24"/>
          <w:szCs w:val="24"/>
        </w:rPr>
        <w:t>г. Санкт-Петербург</w:t>
      </w:r>
      <w:r>
        <w:rPr>
          <w:rFonts w:ascii="Times NR Cyr MT" w:hAnsi="Times NR Cyr MT" w:cs="Times NR Cyr MT"/>
          <w:sz w:val="24"/>
          <w:szCs w:val="24"/>
        </w:rPr>
        <w:tab/>
      </w:r>
      <w:r>
        <w:rPr>
          <w:rFonts w:ascii="Times NR Cyr MT" w:hAnsi="Times NR Cyr MT" w:cs="Times NR Cyr MT"/>
          <w:sz w:val="24"/>
          <w:szCs w:val="24"/>
        </w:rPr>
        <w:tab/>
      </w:r>
      <w:r>
        <w:rPr>
          <w:rFonts w:ascii="Times NR Cyr MT" w:hAnsi="Times NR Cyr MT" w:cs="Times NR Cyr MT"/>
          <w:sz w:val="24"/>
          <w:szCs w:val="24"/>
        </w:rPr>
        <w:tab/>
      </w:r>
      <w:r>
        <w:rPr>
          <w:rFonts w:ascii="Times NR Cyr MT" w:hAnsi="Times NR Cyr MT" w:cs="Times NR Cyr MT"/>
          <w:sz w:val="24"/>
          <w:szCs w:val="24"/>
        </w:rPr>
        <w:tab/>
      </w:r>
      <w:r>
        <w:rPr>
          <w:rFonts w:ascii="Times NR Cyr MT" w:hAnsi="Times NR Cyr MT" w:cs="Times NR Cyr MT"/>
          <w:sz w:val="24"/>
          <w:szCs w:val="24"/>
        </w:rPr>
        <w:tab/>
      </w:r>
      <w:r>
        <w:rPr>
          <w:rFonts w:ascii="Times NR Cyr MT" w:eastAsia="Times NR Cyr MT" w:hAnsi="Times NR Cyr MT" w:cs="Times NR Cyr MT"/>
          <w:sz w:val="24"/>
          <w:szCs w:val="24"/>
        </w:rPr>
        <w:t xml:space="preserve">      </w:t>
      </w:r>
      <w:r>
        <w:rPr>
          <w:rFonts w:ascii="Times NR Cyr MT" w:hAnsi="Times NR Cyr MT" w:cs="Times NR Cyr MT"/>
          <w:sz w:val="24"/>
          <w:szCs w:val="24"/>
        </w:rPr>
        <w:t xml:space="preserve">                        «__»</w:t>
      </w:r>
      <w:r>
        <w:rPr>
          <w:rFonts w:ascii="Times NR Cyr MT" w:eastAsia="Times NR Cyr MT" w:hAnsi="Times NR Cyr MT" w:cs="Times NR Cyr MT"/>
          <w:sz w:val="24"/>
          <w:szCs w:val="24"/>
        </w:rPr>
        <w:t xml:space="preserve"> __________ </w:t>
      </w:r>
      <w:r>
        <w:rPr>
          <w:rFonts w:ascii="Times NR Cyr MT" w:hAnsi="Times NR Cyr MT" w:cs="Times NR Cyr MT"/>
          <w:sz w:val="24"/>
          <w:szCs w:val="24"/>
        </w:rPr>
        <w:t>2014 г.</w:t>
      </w:r>
    </w:p>
    <w:p w:rsidR="00401440" w:rsidRDefault="00401440" w:rsidP="00401440">
      <w:pPr>
        <w:ind w:firstLine="720"/>
        <w:rPr>
          <w:rFonts w:ascii="Times NR Cyr MT" w:hAnsi="Times NR Cyr MT" w:cs="Times NR Cyr MT"/>
          <w:b/>
          <w:sz w:val="24"/>
          <w:szCs w:val="24"/>
        </w:rPr>
      </w:pPr>
    </w:p>
    <w:p w:rsidR="00401440" w:rsidRDefault="00401440" w:rsidP="00401440">
      <w:pPr>
        <w:ind w:firstLine="709"/>
        <w:rPr>
          <w:rFonts w:ascii="Times NR Cyr MT" w:hAnsi="Times NR Cyr MT" w:cs="Times NR Cyr MT"/>
          <w:sz w:val="24"/>
          <w:szCs w:val="24"/>
        </w:rPr>
      </w:pPr>
      <w:r>
        <w:rPr>
          <w:rFonts w:ascii="Times NR Cyr MT" w:eastAsia="Times NR Cyr MT" w:hAnsi="Times NR Cyr MT" w:cs="Times NR Cyr MT"/>
          <w:sz w:val="24"/>
          <w:szCs w:val="24"/>
        </w:rPr>
        <w:t xml:space="preserve">         </w:t>
      </w:r>
      <w:r w:rsidRPr="00401440">
        <w:rPr>
          <w:rFonts w:ascii="Times NR Cyr MT" w:hAnsi="Times NR Cyr MT" w:cs="Times NR Cyr MT"/>
          <w:b/>
          <w:sz w:val="24"/>
          <w:szCs w:val="24"/>
        </w:rPr>
        <w:t>___________________________________________________________________</w:t>
      </w:r>
      <w:r>
        <w:rPr>
          <w:rFonts w:ascii="Times NR Cyr MT" w:hAnsi="Times NR Cyr MT" w:cs="Times NR Cyr MT"/>
          <w:b/>
          <w:i/>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именуемое</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дальнейшем</w:t>
      </w:r>
      <w:r>
        <w:rPr>
          <w:rFonts w:ascii="Times NR Cyr MT" w:eastAsia="Times NR Cyr MT" w:hAnsi="Times NR Cyr MT" w:cs="Times NR Cyr MT"/>
          <w:sz w:val="24"/>
          <w:szCs w:val="24"/>
        </w:rPr>
        <w:t xml:space="preserve"> </w:t>
      </w:r>
      <w:r>
        <w:rPr>
          <w:rFonts w:ascii="Times NR Cyr MT" w:hAnsi="Times NR Cyr MT" w:cs="Times NR Cyr MT"/>
          <w:b/>
          <w:sz w:val="24"/>
          <w:szCs w:val="24"/>
        </w:rPr>
        <w:t>«Поставщик»</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одной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b/>
          <w:sz w:val="24"/>
          <w:szCs w:val="24"/>
        </w:rPr>
        <w:t>____________________________________________</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(__________________</w:t>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и</w:t>
      </w:r>
      <w:r>
        <w:rPr>
          <w:rFonts w:ascii="Times New Roman" w:hAnsi="Times New Roman"/>
          <w:color w:val="000000"/>
          <w:sz w:val="24"/>
          <w:szCs w:val="24"/>
        </w:rPr>
        <w:t xml:space="preserve">менуемое в дальнейшем </w:t>
      </w:r>
      <w:r>
        <w:rPr>
          <w:rFonts w:ascii="Times New Roman" w:hAnsi="Times New Roman"/>
          <w:b/>
          <w:color w:val="000000"/>
          <w:sz w:val="24"/>
          <w:szCs w:val="24"/>
        </w:rPr>
        <w:t>«Покупатель»</w:t>
      </w:r>
      <w:r>
        <w:rPr>
          <w:rFonts w:ascii="Times New Roman" w:hAnsi="Times New Roman"/>
          <w:color w:val="000000"/>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______________________________________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___________________,</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совместном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упоминании,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именуемые</w:t>
      </w:r>
      <w:r>
        <w:rPr>
          <w:rFonts w:ascii="Times NR Cyr MT" w:eastAsia="Times NR Cyr MT" w:hAnsi="Times NR Cyr MT" w:cs="Times NR Cyr MT"/>
          <w:sz w:val="24"/>
          <w:szCs w:val="24"/>
        </w:rPr>
        <w:t xml:space="preserve"> </w:t>
      </w:r>
      <w:r>
        <w:rPr>
          <w:rFonts w:ascii="Times NR Cyr MT" w:hAnsi="Times NR Cyr MT" w:cs="Times NR Cyr MT"/>
          <w:b/>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заключили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w:t>
      </w:r>
      <w:r>
        <w:rPr>
          <w:rFonts w:ascii="Times NR Cyr MT" w:eastAsia="Times NR Cyr MT" w:hAnsi="Times NR Cyr MT" w:cs="Times NR Cyr MT"/>
          <w:sz w:val="24"/>
          <w:szCs w:val="24"/>
        </w:rPr>
        <w:t xml:space="preserve"> </w:t>
      </w:r>
      <w:r>
        <w:rPr>
          <w:rFonts w:ascii="Times NR Cyr MT" w:hAnsi="Times NR Cyr MT" w:cs="Times NR Cyr MT"/>
          <w:sz w:val="24"/>
          <w:szCs w:val="24"/>
        </w:rPr>
        <w:t>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нижеследующем:</w:t>
      </w:r>
    </w:p>
    <w:p w:rsidR="00401440" w:rsidRDefault="00401440" w:rsidP="00401440">
      <w:pPr>
        <w:ind w:firstLine="709"/>
        <w:rPr>
          <w:rFonts w:ascii="Times NR Cyr MT" w:hAnsi="Times NR Cyr MT" w:cs="Times NR Cyr MT"/>
          <w:sz w:val="24"/>
          <w:szCs w:val="24"/>
        </w:rPr>
      </w:pPr>
    </w:p>
    <w:p w:rsidR="00401440" w:rsidRDefault="00401440" w:rsidP="00401440">
      <w:pPr>
        <w:widowControl w:val="0"/>
        <w:numPr>
          <w:ilvl w:val="0"/>
          <w:numId w:val="22"/>
        </w:numPr>
        <w:tabs>
          <w:tab w:val="clear" w:pos="1287"/>
          <w:tab w:val="num" w:pos="0"/>
        </w:tabs>
        <w:suppressAutoHyphens/>
        <w:spacing w:after="0" w:line="240" w:lineRule="auto"/>
        <w:ind w:left="360"/>
        <w:jc w:val="center"/>
        <w:rPr>
          <w:rFonts w:ascii="Times NR Cyr MT" w:hAnsi="Times NR Cyr MT" w:cs="Times NR Cyr MT"/>
          <w:b/>
          <w:sz w:val="24"/>
          <w:szCs w:val="24"/>
        </w:rPr>
      </w:pPr>
      <w:r>
        <w:rPr>
          <w:rFonts w:ascii="Times NR Cyr MT" w:hAnsi="Times NR Cyr MT" w:cs="Times NR Cyr MT"/>
          <w:b/>
          <w:sz w:val="24"/>
          <w:szCs w:val="24"/>
        </w:rPr>
        <w:t>ПРЕДМЕТ</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ДОГОВОРА</w:t>
      </w:r>
    </w:p>
    <w:p w:rsidR="00401440" w:rsidRDefault="00401440" w:rsidP="00401440">
      <w:pPr>
        <w:tabs>
          <w:tab w:val="left" w:pos="426"/>
        </w:tabs>
        <w:ind w:firstLine="709"/>
        <w:rPr>
          <w:rFonts w:ascii="Times" w:hAnsi="Times" w:cs="Times"/>
          <w:sz w:val="24"/>
          <w:szCs w:val="24"/>
        </w:rPr>
      </w:pPr>
      <w:r>
        <w:rPr>
          <w:rFonts w:ascii="Times" w:hAnsi="Times" w:cs="Times"/>
          <w:bCs/>
          <w:sz w:val="24"/>
          <w:szCs w:val="24"/>
        </w:rPr>
        <w:t>1.1. </w:t>
      </w:r>
      <w:r>
        <w:rPr>
          <w:rFonts w:ascii="Times NR Cyr MT" w:hAnsi="Times NR Cyr MT" w:cs="Times NR Cyr MT"/>
          <w:bCs/>
          <w:sz w:val="24"/>
          <w:szCs w:val="24"/>
        </w:rPr>
        <w:t>В</w:t>
      </w:r>
      <w:r>
        <w:rPr>
          <w:rFonts w:ascii="Times" w:eastAsia="Times" w:hAnsi="Times" w:cs="Times"/>
          <w:bCs/>
          <w:sz w:val="24"/>
          <w:szCs w:val="24"/>
        </w:rPr>
        <w:t xml:space="preserve"> </w:t>
      </w:r>
      <w:r>
        <w:rPr>
          <w:rFonts w:ascii="Times NR Cyr MT" w:hAnsi="Times NR Cyr MT" w:cs="Times NR Cyr MT"/>
          <w:bCs/>
          <w:sz w:val="24"/>
          <w:szCs w:val="24"/>
        </w:rPr>
        <w:t>соответствии</w:t>
      </w:r>
      <w:r>
        <w:rPr>
          <w:rFonts w:ascii="Times" w:eastAsia="Times" w:hAnsi="Times" w:cs="Times"/>
          <w:bCs/>
          <w:sz w:val="24"/>
          <w:szCs w:val="24"/>
        </w:rPr>
        <w:t xml:space="preserve"> </w:t>
      </w:r>
      <w:r>
        <w:rPr>
          <w:rFonts w:ascii="Times NR Cyr MT" w:hAnsi="Times NR Cyr MT" w:cs="Times NR Cyr MT"/>
          <w:bCs/>
          <w:sz w:val="24"/>
          <w:szCs w:val="24"/>
        </w:rPr>
        <w:t>с</w:t>
      </w:r>
      <w:r>
        <w:rPr>
          <w:rFonts w:ascii="Times" w:eastAsia="Times" w:hAnsi="Times" w:cs="Times"/>
          <w:bCs/>
          <w:sz w:val="24"/>
          <w:szCs w:val="24"/>
        </w:rPr>
        <w:t xml:space="preserve"> </w:t>
      </w:r>
      <w:r>
        <w:rPr>
          <w:rFonts w:ascii="Times NR Cyr MT" w:hAnsi="Times NR Cyr MT" w:cs="Times NR Cyr MT"/>
          <w:bCs/>
          <w:sz w:val="24"/>
          <w:szCs w:val="24"/>
        </w:rPr>
        <w:t>условиями</w:t>
      </w:r>
      <w:r>
        <w:rPr>
          <w:rFonts w:ascii="Times" w:eastAsia="Times" w:hAnsi="Times" w:cs="Times"/>
          <w:bCs/>
          <w:sz w:val="24"/>
          <w:szCs w:val="24"/>
        </w:rPr>
        <w:t xml:space="preserve"> </w:t>
      </w:r>
      <w:r>
        <w:rPr>
          <w:rFonts w:ascii="Times NR Cyr MT" w:hAnsi="Times NR Cyr MT" w:cs="Times NR Cyr MT"/>
          <w:bCs/>
          <w:sz w:val="24"/>
          <w:szCs w:val="24"/>
        </w:rPr>
        <w:t>настоящего</w:t>
      </w:r>
      <w:r>
        <w:rPr>
          <w:rFonts w:ascii="Times" w:eastAsia="Times" w:hAnsi="Times" w:cs="Times"/>
          <w:bCs/>
          <w:sz w:val="24"/>
          <w:szCs w:val="24"/>
        </w:rPr>
        <w:t xml:space="preserve"> </w:t>
      </w:r>
      <w:r>
        <w:rPr>
          <w:rFonts w:ascii="Times NR Cyr MT" w:hAnsi="Times NR Cyr MT" w:cs="Times NR Cyr MT"/>
          <w:bCs/>
          <w:sz w:val="24"/>
          <w:szCs w:val="24"/>
        </w:rPr>
        <w:t>Договора</w:t>
      </w:r>
      <w:r>
        <w:rPr>
          <w:rFonts w:ascii="Times" w:eastAsia="Times" w:hAnsi="Times" w:cs="Times"/>
          <w:bCs/>
          <w:sz w:val="24"/>
          <w:szCs w:val="24"/>
        </w:rPr>
        <w:t xml:space="preserve"> </w:t>
      </w:r>
      <w:r>
        <w:rPr>
          <w:rFonts w:ascii="Times NR Cyr MT" w:hAnsi="Times NR Cyr MT" w:cs="Times NR Cyr MT"/>
          <w:bCs/>
          <w:sz w:val="24"/>
          <w:szCs w:val="24"/>
        </w:rPr>
        <w:t>Поставщик</w:t>
      </w:r>
      <w:r>
        <w:rPr>
          <w:rFonts w:ascii="Times" w:eastAsia="Times" w:hAnsi="Times" w:cs="Times"/>
          <w:bCs/>
          <w:sz w:val="24"/>
          <w:szCs w:val="24"/>
        </w:rPr>
        <w:t xml:space="preserve"> </w:t>
      </w:r>
      <w:r>
        <w:rPr>
          <w:rFonts w:ascii="Times NR Cyr MT" w:hAnsi="Times NR Cyr MT" w:cs="Times NR Cyr MT"/>
          <w:sz w:val="24"/>
          <w:szCs w:val="24"/>
        </w:rPr>
        <w:t>обязуется</w:t>
      </w:r>
      <w:r>
        <w:rPr>
          <w:rFonts w:ascii="Times" w:eastAsia="Times" w:hAnsi="Times" w:cs="Times"/>
          <w:sz w:val="24"/>
          <w:szCs w:val="24"/>
        </w:rPr>
        <w:t xml:space="preserve"> </w:t>
      </w:r>
      <w:r>
        <w:rPr>
          <w:rFonts w:ascii="Times NR Cyr MT" w:hAnsi="Times NR Cyr MT" w:cs="Times NR Cyr MT"/>
          <w:sz w:val="24"/>
          <w:szCs w:val="24"/>
        </w:rPr>
        <w:t>поставлять</w:t>
      </w:r>
      <w:r>
        <w:rPr>
          <w:rFonts w:ascii="Times" w:hAnsi="Times" w:cs="Times"/>
          <w:sz w:val="24"/>
          <w:szCs w:val="24"/>
        </w:rPr>
        <w:t>,</w:t>
      </w:r>
      <w:r>
        <w:rPr>
          <w:rFonts w:ascii="Times" w:eastAsia="Times" w:hAnsi="Times" w:cs="Times"/>
          <w:sz w:val="24"/>
          <w:szCs w:val="24"/>
        </w:rPr>
        <w:t xml:space="preserve"> </w:t>
      </w:r>
      <w:r>
        <w:rPr>
          <w:rFonts w:ascii="Times NR Cyr MT" w:hAnsi="Times NR Cyr MT" w:cs="Times NR Cyr MT"/>
          <w:sz w:val="24"/>
          <w:szCs w:val="24"/>
        </w:rPr>
        <w:t>а</w:t>
      </w:r>
      <w:r>
        <w:rPr>
          <w:rFonts w:ascii="Times" w:eastAsia="Times" w:hAnsi="Times" w:cs="Times"/>
          <w:sz w:val="24"/>
          <w:szCs w:val="24"/>
        </w:rPr>
        <w:t xml:space="preserve"> </w:t>
      </w:r>
      <w:r>
        <w:rPr>
          <w:rFonts w:ascii="Times NR Cyr MT" w:hAnsi="Times NR Cyr MT" w:cs="Times NR Cyr MT"/>
          <w:sz w:val="24"/>
          <w:szCs w:val="24"/>
        </w:rPr>
        <w:t>Покупатель</w:t>
      </w:r>
      <w:r>
        <w:rPr>
          <w:rFonts w:ascii="Times" w:eastAsia="Times" w:hAnsi="Times" w:cs="Times"/>
          <w:bCs/>
          <w:sz w:val="24"/>
          <w:szCs w:val="24"/>
        </w:rPr>
        <w:t xml:space="preserve"> </w:t>
      </w:r>
      <w:r>
        <w:rPr>
          <w:rFonts w:ascii="Times NR Cyr MT" w:hAnsi="Times NR Cyr MT" w:cs="Times NR Cyr MT"/>
          <w:sz w:val="24"/>
          <w:szCs w:val="24"/>
        </w:rPr>
        <w:t>принимать</w:t>
      </w:r>
      <w:r>
        <w:rPr>
          <w:rFonts w:ascii="Times" w:eastAsia="Times" w:hAnsi="Times" w:cs="Times"/>
          <w:sz w:val="24"/>
          <w:szCs w:val="24"/>
        </w:rPr>
        <w:t xml:space="preserve"> </w:t>
      </w:r>
      <w:r>
        <w:rPr>
          <w:rFonts w:ascii="Times NR Cyr MT" w:hAnsi="Times NR Cyr MT" w:cs="Times NR Cyr MT"/>
          <w:sz w:val="24"/>
          <w:szCs w:val="24"/>
        </w:rPr>
        <w:t>и</w:t>
      </w:r>
      <w:r>
        <w:rPr>
          <w:rFonts w:ascii="Times" w:eastAsia="Times" w:hAnsi="Times" w:cs="Times"/>
          <w:sz w:val="24"/>
          <w:szCs w:val="24"/>
        </w:rPr>
        <w:t xml:space="preserve"> </w:t>
      </w:r>
      <w:r>
        <w:rPr>
          <w:rFonts w:ascii="Times NR Cyr MT" w:hAnsi="Times NR Cyr MT" w:cs="Times NR Cyr MT"/>
          <w:sz w:val="24"/>
          <w:szCs w:val="24"/>
        </w:rPr>
        <w:t>оплачивать</w:t>
      </w:r>
      <w:r>
        <w:rPr>
          <w:rFonts w:ascii="Times" w:eastAsia="Times" w:hAnsi="Times" w:cs="Times"/>
          <w:sz w:val="24"/>
          <w:szCs w:val="24"/>
        </w:rPr>
        <w:t xml:space="preserve"> </w:t>
      </w:r>
      <w:r>
        <w:rPr>
          <w:rFonts w:ascii="Times NR Cyr MT" w:hAnsi="Times NR Cyr MT" w:cs="Times NR Cyr MT"/>
          <w:sz w:val="24"/>
          <w:szCs w:val="24"/>
        </w:rPr>
        <w:t>нефтепродукты</w:t>
      </w:r>
      <w:r>
        <w:rPr>
          <w:rFonts w:ascii="Times" w:hAnsi="Times" w:cs="Times"/>
          <w:sz w:val="24"/>
          <w:szCs w:val="24"/>
        </w:rPr>
        <w:t>,</w:t>
      </w:r>
      <w:r>
        <w:rPr>
          <w:rFonts w:ascii="Times" w:eastAsia="Times" w:hAnsi="Times" w:cs="Times"/>
          <w:sz w:val="24"/>
          <w:szCs w:val="24"/>
        </w:rPr>
        <w:t xml:space="preserve"> </w:t>
      </w:r>
      <w:r>
        <w:rPr>
          <w:rFonts w:ascii="Times NR Cyr MT" w:hAnsi="Times NR Cyr MT" w:cs="Times NR Cyr MT"/>
          <w:sz w:val="24"/>
          <w:szCs w:val="24"/>
        </w:rPr>
        <w:t>именуемые</w:t>
      </w:r>
      <w:r>
        <w:rPr>
          <w:rFonts w:ascii="Times" w:eastAsia="Times" w:hAnsi="Times" w:cs="Times"/>
          <w:sz w:val="24"/>
          <w:szCs w:val="24"/>
        </w:rPr>
        <w:t xml:space="preserve"> </w:t>
      </w:r>
      <w:r>
        <w:rPr>
          <w:rFonts w:ascii="Times NR Cyr MT" w:hAnsi="Times NR Cyr MT" w:cs="Times NR Cyr MT"/>
          <w:sz w:val="24"/>
          <w:szCs w:val="24"/>
        </w:rPr>
        <w:t>в</w:t>
      </w:r>
      <w:r>
        <w:rPr>
          <w:rFonts w:ascii="Times" w:eastAsia="Times" w:hAnsi="Times" w:cs="Times"/>
          <w:sz w:val="24"/>
          <w:szCs w:val="24"/>
        </w:rPr>
        <w:t xml:space="preserve"> </w:t>
      </w:r>
      <w:r>
        <w:rPr>
          <w:rFonts w:ascii="Times NR Cyr MT" w:hAnsi="Times NR Cyr MT" w:cs="Times NR Cyr MT"/>
          <w:sz w:val="24"/>
          <w:szCs w:val="24"/>
        </w:rPr>
        <w:t>дальнейшем</w:t>
      </w:r>
      <w:r>
        <w:rPr>
          <w:rFonts w:ascii="Times" w:eastAsia="Times" w:hAnsi="Times" w:cs="Times"/>
          <w:sz w:val="24"/>
          <w:szCs w:val="24"/>
        </w:rPr>
        <w:t xml:space="preserve"> </w:t>
      </w:r>
      <w:r>
        <w:rPr>
          <w:rFonts w:ascii="Times" w:hAnsi="Times" w:cs="Times"/>
          <w:sz w:val="24"/>
          <w:szCs w:val="24"/>
        </w:rPr>
        <w:t>«</w:t>
      </w:r>
      <w:r>
        <w:rPr>
          <w:rFonts w:ascii="Times NR Cyr MT" w:hAnsi="Times NR Cyr MT" w:cs="Times NR Cyr MT"/>
          <w:sz w:val="24"/>
          <w:szCs w:val="24"/>
        </w:rPr>
        <w:t>Продукция</w:t>
      </w:r>
      <w:r>
        <w:rPr>
          <w:rFonts w:ascii="Times" w:hAnsi="Times" w:cs="Times"/>
          <w:sz w:val="24"/>
          <w:szCs w:val="24"/>
        </w:rPr>
        <w:t>».</w:t>
      </w:r>
    </w:p>
    <w:p w:rsidR="00401440" w:rsidRDefault="00401440" w:rsidP="00401440">
      <w:pPr>
        <w:tabs>
          <w:tab w:val="left" w:pos="426"/>
        </w:tabs>
        <w:ind w:firstLine="709"/>
        <w:rPr>
          <w:rFonts w:ascii="Times New Roman" w:hAnsi="Times New Roman"/>
          <w:sz w:val="24"/>
          <w:szCs w:val="24"/>
        </w:rPr>
      </w:pPr>
      <w:r>
        <w:rPr>
          <w:rFonts w:ascii="Times" w:hAnsi="Times" w:cs="Times"/>
          <w:sz w:val="24"/>
          <w:szCs w:val="24"/>
        </w:rPr>
        <w:t>1</w:t>
      </w:r>
      <w:r>
        <w:rPr>
          <w:rFonts w:ascii="Times New Roman" w:hAnsi="Times New Roman"/>
          <w:sz w:val="24"/>
          <w:szCs w:val="24"/>
        </w:rPr>
        <w:t>.2. Ассортимент поставляемой Продукции, условия, цена, объемы и период поставки согласовываются Сторонами в Спецификациях, являющихся неотъемлемой частью настоящего Договора.</w:t>
      </w:r>
    </w:p>
    <w:p w:rsidR="00401440" w:rsidRDefault="00401440" w:rsidP="00401440">
      <w:pPr>
        <w:widowControl w:val="0"/>
        <w:numPr>
          <w:ilvl w:val="1"/>
          <w:numId w:val="24"/>
        </w:numPr>
        <w:suppressAutoHyphens/>
        <w:spacing w:after="0" w:line="240" w:lineRule="auto"/>
        <w:ind w:left="0" w:firstLine="720"/>
        <w:rPr>
          <w:rFonts w:ascii="Times New Roman" w:hAnsi="Times New Roman"/>
          <w:sz w:val="24"/>
          <w:szCs w:val="24"/>
        </w:rPr>
      </w:pPr>
      <w:r>
        <w:rPr>
          <w:rFonts w:ascii="Times New Roman" w:hAnsi="Times New Roman"/>
          <w:sz w:val="24"/>
          <w:szCs w:val="24"/>
        </w:rPr>
        <w:t>В случае не заключения между Сторонами Спецификаций (Приложений к Договору) вид продукции, наименование, количество, цена поставленной Покупателю продукции определяется товарными накладными ТОРГ-12, которые при указанных обстоятельствах будут являться неотъемлемой частью настоящего Договора. В указанном случае оплата поставленной Продукции и услуг по транспортировке Продукции должна быть осуществлена не позднее 5 (пяти) дней с даты получения Продукции.</w:t>
      </w:r>
    </w:p>
    <w:p w:rsidR="00401440" w:rsidRDefault="00401440" w:rsidP="00401440">
      <w:pPr>
        <w:ind w:left="720"/>
        <w:rPr>
          <w:rFonts w:ascii="Times New Roman" w:hAnsi="Times New Roman"/>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2. УСЛОВИЯ</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ПОСТАВКИ</w:t>
      </w:r>
    </w:p>
    <w:p w:rsidR="00401440" w:rsidRDefault="00401440" w:rsidP="00401440">
      <w:pPr>
        <w:tabs>
          <w:tab w:val="left" w:pos="284"/>
        </w:tabs>
        <w:ind w:firstLine="709"/>
        <w:rPr>
          <w:rFonts w:ascii="Times NR Cyr MT" w:hAnsi="Times NR Cyr MT" w:cs="Times NR Cyr MT"/>
          <w:sz w:val="24"/>
          <w:szCs w:val="24"/>
        </w:rPr>
      </w:pPr>
      <w:r>
        <w:rPr>
          <w:rFonts w:ascii="Times NR Cyr MT" w:hAnsi="Times NR Cyr MT" w:cs="Times NR Cyr MT"/>
          <w:sz w:val="24"/>
          <w:szCs w:val="24"/>
        </w:rPr>
        <w:t>2.1. Поставка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осуществляется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заявок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Покупателя.</w:t>
      </w:r>
    </w:p>
    <w:p w:rsidR="00401440" w:rsidRDefault="00401440" w:rsidP="00401440">
      <w:pPr>
        <w:tabs>
          <w:tab w:val="left" w:pos="284"/>
        </w:tabs>
        <w:ind w:firstLine="709"/>
        <w:rPr>
          <w:rFonts w:ascii="Times NR Cyr MT" w:hAnsi="Times NR Cyr MT" w:cs="Times NR Cyr MT"/>
          <w:sz w:val="24"/>
          <w:szCs w:val="24"/>
        </w:rPr>
      </w:pPr>
      <w:r>
        <w:rPr>
          <w:rFonts w:ascii="Times NR Cyr MT" w:hAnsi="Times NR Cyr MT" w:cs="Times NR Cyr MT"/>
          <w:sz w:val="24"/>
          <w:szCs w:val="24"/>
        </w:rPr>
        <w:t>2.2. Заявки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передаются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Поставщику</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виде</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телефону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позднее,</w:t>
      </w:r>
      <w:r>
        <w:rPr>
          <w:rFonts w:ascii="Times NR Cyr MT" w:eastAsia="Times NR Cyr MT" w:hAnsi="Times NR Cyr MT" w:cs="Times NR Cyr MT"/>
          <w:sz w:val="24"/>
          <w:szCs w:val="24"/>
        </w:rPr>
        <w:t xml:space="preserve"> </w:t>
      </w:r>
      <w:r>
        <w:rPr>
          <w:rFonts w:ascii="Times NR Cyr MT" w:hAnsi="Times NR Cyr MT" w:cs="Times NR Cyr MT"/>
          <w:sz w:val="24"/>
          <w:szCs w:val="24"/>
        </w:rPr>
        <w:t>чем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за</w:t>
      </w:r>
      <w:r>
        <w:rPr>
          <w:rFonts w:ascii="Times NR Cyr MT" w:eastAsia="Times NR Cyr MT" w:hAnsi="Times NR Cyr MT" w:cs="Times NR Cyr MT"/>
          <w:sz w:val="24"/>
          <w:szCs w:val="24"/>
        </w:rPr>
        <w:t xml:space="preserve"> </w:t>
      </w:r>
      <w:r>
        <w:rPr>
          <w:rFonts w:ascii="Times NR Cyr MT" w:hAnsi="Times NR Cyr MT" w:cs="Times NR Cyr MT"/>
          <w:sz w:val="24"/>
          <w:szCs w:val="24"/>
        </w:rPr>
        <w:t>24</w:t>
      </w:r>
      <w:r>
        <w:rPr>
          <w:rFonts w:ascii="Times NR Cyr MT" w:eastAsia="Times NR Cyr MT" w:hAnsi="Times NR Cyr MT" w:cs="Times NR Cyr MT"/>
          <w:sz w:val="24"/>
          <w:szCs w:val="24"/>
        </w:rPr>
        <w:t xml:space="preserve"> </w:t>
      </w:r>
      <w:r>
        <w:rPr>
          <w:rFonts w:ascii="Times NR Cyr MT" w:hAnsi="Times NR Cyr MT" w:cs="Times NR Cyr MT"/>
          <w:sz w:val="24"/>
          <w:szCs w:val="24"/>
        </w:rPr>
        <w:t>часа</w:t>
      </w:r>
      <w:r>
        <w:rPr>
          <w:rFonts w:ascii="Times NR Cyr MT" w:eastAsia="Times NR Cyr MT" w:hAnsi="Times NR Cyr MT" w:cs="Times NR Cyr MT"/>
          <w:sz w:val="24"/>
          <w:szCs w:val="24"/>
        </w:rPr>
        <w:t xml:space="preserve">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начала</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срока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p>
    <w:p w:rsidR="00401440" w:rsidRDefault="00401440" w:rsidP="00401440">
      <w:pPr>
        <w:tabs>
          <w:tab w:val="left" w:pos="284"/>
        </w:tabs>
        <w:ind w:firstLine="709"/>
        <w:rPr>
          <w:rFonts w:ascii="Times NR Cyr MT" w:eastAsia="Times NR Cyr MT" w:hAnsi="Times NR Cyr MT" w:cs="Times NR Cyr MT"/>
          <w:sz w:val="24"/>
          <w:szCs w:val="24"/>
        </w:rPr>
      </w:pPr>
      <w:r>
        <w:rPr>
          <w:rFonts w:ascii="Times NR Cyr MT" w:hAnsi="Times NR Cyr MT" w:cs="Times NR Cyr MT"/>
          <w:sz w:val="24"/>
          <w:szCs w:val="24"/>
        </w:rPr>
        <w:t>2.3. Поставка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осуществляется</w:t>
      </w:r>
      <w:r>
        <w:rPr>
          <w:rFonts w:ascii="Times NR Cyr MT" w:eastAsia="Times NR Cyr MT" w:hAnsi="Times NR Cyr MT" w:cs="Times NR Cyr MT"/>
          <w:sz w:val="24"/>
          <w:szCs w:val="24"/>
        </w:rPr>
        <w:t xml:space="preserve"> путем:</w:t>
      </w:r>
    </w:p>
    <w:p w:rsidR="00401440" w:rsidRDefault="00401440" w:rsidP="00401440">
      <w:pPr>
        <w:widowControl w:val="0"/>
        <w:numPr>
          <w:ilvl w:val="0"/>
          <w:numId w:val="26"/>
        </w:numPr>
        <w:tabs>
          <w:tab w:val="left" w:pos="284"/>
        </w:tabs>
        <w:suppressAutoHyphens/>
        <w:spacing w:after="0" w:line="240" w:lineRule="auto"/>
        <w:ind w:left="641" w:hanging="357"/>
        <w:rPr>
          <w:rFonts w:ascii="Times NR Cyr MT" w:eastAsia="Times NR Cyr MT" w:hAnsi="Times NR Cyr MT" w:cs="Times NR Cyr MT"/>
          <w:sz w:val="24"/>
          <w:szCs w:val="24"/>
        </w:rPr>
      </w:pPr>
      <w:r>
        <w:rPr>
          <w:rFonts w:ascii="Times NR Cyr MT" w:eastAsia="Times NR Cyr MT" w:hAnsi="Times NR Cyr MT" w:cs="Times NR Cyr MT"/>
          <w:sz w:val="24"/>
          <w:szCs w:val="24"/>
        </w:rPr>
        <w:t>выборки продукции Покупателем с базы хранения (самовывоз);</w:t>
      </w:r>
    </w:p>
    <w:p w:rsidR="00401440" w:rsidRDefault="00401440" w:rsidP="00401440">
      <w:pPr>
        <w:widowControl w:val="0"/>
        <w:numPr>
          <w:ilvl w:val="0"/>
          <w:numId w:val="26"/>
        </w:numPr>
        <w:tabs>
          <w:tab w:val="left" w:pos="284"/>
        </w:tabs>
        <w:suppressAutoHyphens/>
        <w:spacing w:after="0" w:line="240" w:lineRule="auto"/>
        <w:ind w:left="641" w:hanging="357"/>
        <w:rPr>
          <w:rFonts w:ascii="Times NR Cyr MT" w:eastAsia="Times New Roman" w:hAnsi="Times NR Cyr MT" w:cs="Times NR Cyr MT"/>
          <w:sz w:val="24"/>
          <w:szCs w:val="24"/>
        </w:rPr>
      </w:pPr>
      <w:r>
        <w:rPr>
          <w:rFonts w:ascii="Times NR Cyr MT" w:eastAsia="Times NR Cyr MT" w:hAnsi="Times NR Cyr MT" w:cs="Times NR Cyr MT"/>
          <w:sz w:val="24"/>
          <w:szCs w:val="24"/>
        </w:rPr>
        <w:t xml:space="preserve">поставки продукции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адрес</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Покупателя</w:t>
      </w:r>
      <w:r>
        <w:rPr>
          <w:rFonts w:ascii="Times NR Cyr MT" w:eastAsia="Times NR Cyr MT" w:hAnsi="Times NR Cyr MT" w:cs="Times NR Cyr MT"/>
          <w:sz w:val="24"/>
          <w:szCs w:val="24"/>
        </w:rPr>
        <w:t xml:space="preserve"> </w:t>
      </w:r>
      <w:r>
        <w:rPr>
          <w:rFonts w:ascii="Times NR Cyr MT" w:hAnsi="Times NR Cyr MT" w:cs="Times NR Cyr MT"/>
          <w:sz w:val="24"/>
          <w:szCs w:val="24"/>
        </w:rPr>
        <w:t>автомобильным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p>
    <w:p w:rsidR="00401440" w:rsidRDefault="00401440" w:rsidP="00401440">
      <w:pPr>
        <w:widowControl w:val="0"/>
        <w:numPr>
          <w:ilvl w:val="0"/>
          <w:numId w:val="26"/>
        </w:numPr>
        <w:tabs>
          <w:tab w:val="left" w:pos="284"/>
        </w:tabs>
        <w:suppressAutoHyphens/>
        <w:spacing w:after="0" w:line="240" w:lineRule="auto"/>
        <w:ind w:left="641" w:hanging="357"/>
        <w:rPr>
          <w:rFonts w:ascii="Times NR Cyr MT" w:hAnsi="Times NR Cyr MT" w:cs="Times NR Cyr MT"/>
          <w:sz w:val="24"/>
          <w:szCs w:val="24"/>
        </w:rPr>
      </w:pPr>
      <w:r>
        <w:rPr>
          <w:rFonts w:ascii="Times NR Cyr MT" w:hAnsi="Times NR Cyr MT" w:cs="Times NR Cyr MT"/>
          <w:sz w:val="24"/>
          <w:szCs w:val="24"/>
        </w:rPr>
        <w:t>перекладки продукции с кода хранения Поставщика на код хранения Покупателя или указанного им грузополучателя.</w:t>
      </w:r>
    </w:p>
    <w:p w:rsidR="00401440" w:rsidRDefault="00401440" w:rsidP="00401440">
      <w:pPr>
        <w:pStyle w:val="210"/>
        <w:tabs>
          <w:tab w:val="left" w:pos="851"/>
        </w:tabs>
        <w:ind w:left="0" w:firstLine="709"/>
        <w:jc w:val="both"/>
        <w:rPr>
          <w:rFonts w:ascii="Times NR Cyr MT" w:hAnsi="Times NR Cyr MT" w:cs="Times NR Cyr MT"/>
          <w:szCs w:val="24"/>
        </w:rPr>
      </w:pPr>
      <w:r>
        <w:rPr>
          <w:rFonts w:ascii="Times NR Cyr MT" w:hAnsi="Times NR Cyr MT" w:cs="Times NR Cyr MT"/>
          <w:szCs w:val="24"/>
        </w:rPr>
        <w:t>2.4. Поставка</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r>
        <w:rPr>
          <w:rFonts w:ascii="Times NR Cyr MT" w:hAnsi="Times NR Cyr MT" w:cs="Times NR Cyr MT"/>
          <w:szCs w:val="24"/>
        </w:rPr>
        <w:t>осуществляется</w:t>
      </w:r>
      <w:r>
        <w:rPr>
          <w:rFonts w:ascii="Times NR Cyr MT" w:eastAsia="Times NR Cyr MT" w:hAnsi="Times NR Cyr MT" w:cs="Times NR Cyr MT"/>
          <w:szCs w:val="24"/>
        </w:rPr>
        <w:t xml:space="preserve"> </w:t>
      </w:r>
      <w:r>
        <w:rPr>
          <w:rFonts w:ascii="Times NR Cyr MT" w:hAnsi="Times NR Cyr MT" w:cs="Times NR Cyr MT"/>
          <w:szCs w:val="24"/>
        </w:rPr>
        <w:t>партиями.</w:t>
      </w:r>
      <w:r>
        <w:rPr>
          <w:rFonts w:ascii="Times NR Cyr MT" w:eastAsia="Times NR Cyr MT" w:hAnsi="Times NR Cyr MT" w:cs="Times NR Cyr MT"/>
          <w:szCs w:val="24"/>
        </w:rPr>
        <w:t xml:space="preserve"> </w:t>
      </w:r>
      <w:r>
        <w:rPr>
          <w:rFonts w:ascii="Times NR Cyr MT" w:hAnsi="Times NR Cyr MT" w:cs="Times NR Cyr MT"/>
          <w:szCs w:val="24"/>
        </w:rPr>
        <w:t>Партией</w:t>
      </w:r>
      <w:r>
        <w:rPr>
          <w:rFonts w:ascii="Times NR Cyr MT" w:eastAsia="Times NR Cyr MT" w:hAnsi="Times NR Cyr MT" w:cs="Times NR Cyr MT"/>
          <w:szCs w:val="24"/>
        </w:rPr>
        <w:t xml:space="preserve"> </w:t>
      </w:r>
      <w:r>
        <w:rPr>
          <w:rFonts w:ascii="Times NR Cyr MT" w:hAnsi="Times NR Cyr MT" w:cs="Times NR Cyr MT"/>
          <w:szCs w:val="24"/>
        </w:rPr>
        <w:t>считается</w:t>
      </w:r>
      <w:r>
        <w:rPr>
          <w:rFonts w:ascii="Times NR Cyr MT" w:eastAsia="Times NR Cyr MT" w:hAnsi="Times NR Cyr MT" w:cs="Times NR Cyr MT"/>
          <w:szCs w:val="24"/>
        </w:rPr>
        <w:t xml:space="preserve"> </w:t>
      </w:r>
      <w:r>
        <w:rPr>
          <w:rFonts w:ascii="Times NR Cyr MT" w:hAnsi="Times NR Cyr MT" w:cs="Times NR Cyr MT"/>
          <w:szCs w:val="24"/>
        </w:rPr>
        <w:t>количество</w:t>
      </w:r>
      <w:r>
        <w:rPr>
          <w:rFonts w:ascii="Times NR Cyr MT" w:eastAsia="Times NR Cyr MT" w:hAnsi="Times NR Cyr MT" w:cs="Times NR Cyr MT"/>
          <w:szCs w:val="24"/>
        </w:rPr>
        <w:t xml:space="preserve"> </w:t>
      </w:r>
      <w:r>
        <w:rPr>
          <w:rFonts w:ascii="Times NR Cyr MT" w:hAnsi="Times NR Cyr MT" w:cs="Times NR Cyr MT"/>
          <w:szCs w:val="24"/>
        </w:rPr>
        <w:t>(объём)</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r>
        <w:rPr>
          <w:rFonts w:ascii="Times NR Cyr MT" w:hAnsi="Times NR Cyr MT" w:cs="Times NR Cyr MT"/>
          <w:szCs w:val="24"/>
        </w:rPr>
        <w:t>поставленное</w:t>
      </w:r>
      <w:r>
        <w:rPr>
          <w:rFonts w:ascii="Times NR Cyr MT" w:eastAsia="Times NR Cyr MT" w:hAnsi="Times NR Cyr MT" w:cs="Times NR Cyr MT"/>
          <w:szCs w:val="24"/>
        </w:rPr>
        <w:t xml:space="preserve"> </w:t>
      </w:r>
      <w:r>
        <w:rPr>
          <w:rFonts w:ascii="Times NR Cyr MT" w:hAnsi="Times NR Cyr MT" w:cs="Times NR Cyr MT"/>
          <w:szCs w:val="24"/>
        </w:rPr>
        <w:t>единовременно</w:t>
      </w:r>
      <w:r>
        <w:rPr>
          <w:rFonts w:ascii="Times NR Cyr MT" w:eastAsia="Times NR Cyr MT" w:hAnsi="Times NR Cyr MT" w:cs="Times NR Cyr MT"/>
          <w:szCs w:val="24"/>
        </w:rPr>
        <w:t xml:space="preserve"> </w:t>
      </w:r>
      <w:r>
        <w:rPr>
          <w:rFonts w:ascii="Times NR Cyr MT" w:hAnsi="Times NR Cyr MT" w:cs="Times NR Cyr MT"/>
          <w:szCs w:val="24"/>
        </w:rPr>
        <w:t>в</w:t>
      </w:r>
      <w:r>
        <w:rPr>
          <w:rFonts w:ascii="Times NR Cyr MT" w:eastAsia="Times NR Cyr MT" w:hAnsi="Times NR Cyr MT" w:cs="Times NR Cyr MT"/>
          <w:szCs w:val="24"/>
        </w:rPr>
        <w:t xml:space="preserve"> </w:t>
      </w:r>
      <w:r>
        <w:rPr>
          <w:rFonts w:ascii="Times NR Cyr MT" w:hAnsi="Times NR Cyr MT" w:cs="Times NR Cyr MT"/>
          <w:szCs w:val="24"/>
        </w:rPr>
        <w:t>соответствии</w:t>
      </w:r>
      <w:r>
        <w:rPr>
          <w:rFonts w:ascii="Times NR Cyr MT" w:eastAsia="Times NR Cyr MT" w:hAnsi="Times NR Cyr MT" w:cs="Times NR Cyr MT"/>
          <w:szCs w:val="24"/>
        </w:rPr>
        <w:t xml:space="preserve"> </w:t>
      </w:r>
      <w:r>
        <w:rPr>
          <w:rFonts w:ascii="Times NR Cyr MT" w:hAnsi="Times NR Cyr MT" w:cs="Times NR Cyr MT"/>
          <w:szCs w:val="24"/>
        </w:rPr>
        <w:t>с</w:t>
      </w:r>
      <w:r>
        <w:rPr>
          <w:rFonts w:ascii="Times NR Cyr MT" w:eastAsia="Times NR Cyr MT" w:hAnsi="Times NR Cyr MT" w:cs="Times NR Cyr MT"/>
          <w:szCs w:val="24"/>
        </w:rPr>
        <w:t xml:space="preserve"> </w:t>
      </w:r>
      <w:r>
        <w:rPr>
          <w:rFonts w:ascii="Times NR Cyr MT" w:hAnsi="Times NR Cyr MT" w:cs="Times NR Cyr MT"/>
          <w:szCs w:val="24"/>
        </w:rPr>
        <w:t>заявкой</w:t>
      </w:r>
      <w:r>
        <w:rPr>
          <w:rFonts w:ascii="Times NR Cyr MT" w:eastAsia="Times NR Cyr MT" w:hAnsi="Times NR Cyr MT" w:cs="Times NR Cyr MT"/>
          <w:szCs w:val="24"/>
        </w:rPr>
        <w:t xml:space="preserve"> </w:t>
      </w:r>
      <w:r>
        <w:rPr>
          <w:rFonts w:ascii="Times NR Cyr MT" w:hAnsi="Times NR Cyr MT" w:cs="Times NR Cyr MT"/>
          <w:szCs w:val="24"/>
        </w:rPr>
        <w:t>Покупателя</w:t>
      </w:r>
      <w:r>
        <w:rPr>
          <w:rFonts w:ascii="Times NR Cyr MT" w:eastAsia="Times NR Cyr MT" w:hAnsi="Times NR Cyr MT" w:cs="Times NR Cyr MT"/>
          <w:szCs w:val="24"/>
        </w:rPr>
        <w:t xml:space="preserve"> </w:t>
      </w:r>
      <w:r>
        <w:rPr>
          <w:rFonts w:ascii="Times NR Cyr MT" w:hAnsi="Times NR Cyr MT" w:cs="Times NR Cyr MT"/>
          <w:szCs w:val="24"/>
        </w:rPr>
        <w:t>и</w:t>
      </w:r>
      <w:r>
        <w:rPr>
          <w:rFonts w:ascii="Times NR Cyr MT" w:eastAsia="Times NR Cyr MT" w:hAnsi="Times NR Cyr MT" w:cs="Times NR Cyr MT"/>
          <w:szCs w:val="24"/>
        </w:rPr>
        <w:t xml:space="preserve"> </w:t>
      </w:r>
      <w:r>
        <w:rPr>
          <w:rFonts w:ascii="Times NR Cyr MT" w:hAnsi="Times NR Cyr MT" w:cs="Times NR Cyr MT"/>
          <w:szCs w:val="24"/>
        </w:rPr>
        <w:t>с</w:t>
      </w:r>
      <w:r>
        <w:rPr>
          <w:rFonts w:ascii="Times NR Cyr MT" w:eastAsia="Times NR Cyr MT" w:hAnsi="Times NR Cyr MT" w:cs="Times NR Cyr MT"/>
          <w:szCs w:val="24"/>
        </w:rPr>
        <w:t xml:space="preserve"> </w:t>
      </w:r>
      <w:r>
        <w:rPr>
          <w:rFonts w:ascii="Times NR Cyr MT" w:hAnsi="Times NR Cyr MT" w:cs="Times NR Cyr MT"/>
          <w:szCs w:val="24"/>
        </w:rPr>
        <w:t>учётом</w:t>
      </w:r>
      <w:r>
        <w:rPr>
          <w:rFonts w:ascii="Times NR Cyr MT" w:eastAsia="Times NR Cyr MT" w:hAnsi="Times NR Cyr MT" w:cs="Times NR Cyr MT"/>
          <w:szCs w:val="24"/>
        </w:rPr>
        <w:t xml:space="preserve"> </w:t>
      </w:r>
      <w:r>
        <w:rPr>
          <w:rFonts w:ascii="Times NR Cyr MT" w:hAnsi="Times NR Cyr MT" w:cs="Times NR Cyr MT"/>
          <w:szCs w:val="24"/>
        </w:rPr>
        <w:t>минимальной</w:t>
      </w:r>
      <w:r>
        <w:rPr>
          <w:rFonts w:ascii="Times NR Cyr MT" w:eastAsia="Times NR Cyr MT" w:hAnsi="Times NR Cyr MT" w:cs="Times NR Cyr MT"/>
          <w:szCs w:val="24"/>
        </w:rPr>
        <w:t xml:space="preserve"> </w:t>
      </w:r>
      <w:r>
        <w:rPr>
          <w:rFonts w:ascii="Times NR Cyr MT" w:hAnsi="Times NR Cyr MT" w:cs="Times NR Cyr MT"/>
          <w:szCs w:val="24"/>
        </w:rPr>
        <w:t>нормы</w:t>
      </w:r>
      <w:r>
        <w:rPr>
          <w:rFonts w:ascii="Times NR Cyr MT" w:eastAsia="Times NR Cyr MT" w:hAnsi="Times NR Cyr MT" w:cs="Times NR Cyr MT"/>
          <w:szCs w:val="24"/>
        </w:rPr>
        <w:t xml:space="preserve"> </w:t>
      </w:r>
      <w:r>
        <w:rPr>
          <w:rFonts w:ascii="Times NR Cyr MT" w:hAnsi="Times NR Cyr MT" w:cs="Times NR Cyr MT"/>
          <w:szCs w:val="24"/>
        </w:rPr>
        <w:t>поставки.</w:t>
      </w:r>
    </w:p>
    <w:p w:rsidR="00401440" w:rsidRDefault="00401440" w:rsidP="00401440">
      <w:pPr>
        <w:ind w:firstLine="709"/>
        <w:rPr>
          <w:rFonts w:ascii="Times NR Cyr MT" w:hAnsi="Times NR Cyr MT" w:cs="Times NR Cyr MT"/>
          <w:sz w:val="24"/>
          <w:szCs w:val="24"/>
        </w:rPr>
      </w:pPr>
      <w:r>
        <w:rPr>
          <w:rFonts w:ascii="Times NR Cyr MT" w:hAnsi="Times NR Cyr MT" w:cs="Times NR Cyr MT"/>
          <w:sz w:val="24"/>
          <w:szCs w:val="24"/>
        </w:rPr>
        <w:lastRenderedPageBreak/>
        <w:t>2.5. Датой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каждой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считается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отметки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подпись</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представителя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Покупателя</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товарно-транспортной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накладной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путевом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листе,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свидетельствующая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о</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приёмке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соответствующей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В случае отсутствия в товарно-транспортной накладной даты приемки, датой поставки считается дата изготовления товарной накладной ТОРГ-12. </w:t>
      </w:r>
      <w:r>
        <w:rPr>
          <w:rFonts w:ascii="Times NR Cyr MT" w:hAnsi="Times NR Cyr MT" w:cs="Times NR Cyr MT"/>
          <w:sz w:val="24"/>
          <w:szCs w:val="24"/>
        </w:rPr>
        <w:t>Право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собственности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также</w:t>
      </w:r>
      <w:r>
        <w:rPr>
          <w:rFonts w:ascii="Times NR Cyr MT" w:eastAsia="Times NR Cyr MT" w:hAnsi="Times NR Cyr MT" w:cs="Times NR Cyr MT"/>
          <w:sz w:val="24"/>
          <w:szCs w:val="24"/>
        </w:rPr>
        <w:t xml:space="preserve"> </w:t>
      </w:r>
      <w:r>
        <w:rPr>
          <w:rFonts w:ascii="Times NR Cyr MT" w:hAnsi="Times NR Cyr MT" w:cs="Times NR Cyr MT"/>
          <w:sz w:val="24"/>
          <w:szCs w:val="24"/>
        </w:rPr>
        <w:t>риски</w:t>
      </w:r>
      <w:r>
        <w:rPr>
          <w:rFonts w:ascii="Times NR Cyr MT" w:eastAsia="Times NR Cyr MT" w:hAnsi="Times NR Cyr MT" w:cs="Times NR Cyr MT"/>
          <w:sz w:val="24"/>
          <w:szCs w:val="24"/>
        </w:rPr>
        <w:t xml:space="preserve"> </w:t>
      </w:r>
      <w:r>
        <w:rPr>
          <w:rFonts w:ascii="Times NR Cyr MT" w:hAnsi="Times NR Cyr MT" w:cs="Times NR Cyr MT"/>
          <w:sz w:val="24"/>
          <w:szCs w:val="24"/>
        </w:rPr>
        <w:t>утраты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повреждения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переходят</w:t>
      </w:r>
      <w:r>
        <w:rPr>
          <w:rFonts w:ascii="Times NR Cyr MT" w:eastAsia="Times NR Cyr MT" w:hAnsi="Times NR Cyr MT" w:cs="Times NR Cyr MT"/>
          <w:sz w:val="24"/>
          <w:szCs w:val="24"/>
        </w:rPr>
        <w:t xml:space="preserve"> </w:t>
      </w:r>
      <w:r>
        <w:rPr>
          <w:rFonts w:ascii="Times NR Cyr MT" w:hAnsi="Times NR Cyr MT" w:cs="Times NR Cyr MT"/>
          <w:sz w:val="24"/>
          <w:szCs w:val="24"/>
        </w:rPr>
        <w:t>от</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Покупателю</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приемки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p>
    <w:p w:rsidR="00401440" w:rsidRDefault="00401440" w:rsidP="00401440">
      <w:pPr>
        <w:pStyle w:val="310"/>
        <w:tabs>
          <w:tab w:val="left" w:pos="426"/>
        </w:tabs>
        <w:ind w:left="0" w:firstLine="709"/>
        <w:jc w:val="both"/>
        <w:rPr>
          <w:rFonts w:ascii="Times NR Cyr MT" w:eastAsia="Times NR Cyr MT" w:hAnsi="Times NR Cyr MT" w:cs="Times NR Cyr MT"/>
          <w:szCs w:val="24"/>
        </w:rPr>
      </w:pPr>
      <w:r>
        <w:rPr>
          <w:rFonts w:ascii="Times NR Cyr MT" w:hAnsi="Times NR Cyr MT" w:cs="Times NR Cyr MT"/>
          <w:szCs w:val="24"/>
        </w:rPr>
        <w:t>2.6. Поставщик</w:t>
      </w:r>
      <w:r>
        <w:rPr>
          <w:rFonts w:ascii="Times NR Cyr MT" w:eastAsia="Times NR Cyr MT" w:hAnsi="Times NR Cyr MT" w:cs="Times NR Cyr MT"/>
          <w:szCs w:val="24"/>
        </w:rPr>
        <w:t xml:space="preserve"> </w:t>
      </w:r>
      <w:r>
        <w:rPr>
          <w:rFonts w:ascii="Times NR Cyr MT" w:hAnsi="Times NR Cyr MT" w:cs="Times NR Cyr MT"/>
          <w:szCs w:val="24"/>
        </w:rPr>
        <w:t>обязуется</w:t>
      </w:r>
      <w:r>
        <w:rPr>
          <w:rFonts w:ascii="Times NR Cyr MT" w:eastAsia="Times NR Cyr MT" w:hAnsi="Times NR Cyr MT" w:cs="Times NR Cyr MT"/>
          <w:szCs w:val="24"/>
        </w:rPr>
        <w:t xml:space="preserve"> </w:t>
      </w:r>
      <w:r>
        <w:rPr>
          <w:rFonts w:ascii="Times NR Cyr MT" w:hAnsi="Times NR Cyr MT" w:cs="Times NR Cyr MT"/>
          <w:szCs w:val="24"/>
        </w:rPr>
        <w:t>направлять</w:t>
      </w:r>
      <w:r>
        <w:rPr>
          <w:rFonts w:ascii="Times NR Cyr MT" w:eastAsia="Times NR Cyr MT" w:hAnsi="Times NR Cyr MT" w:cs="Times NR Cyr MT"/>
          <w:szCs w:val="24"/>
        </w:rPr>
        <w:t xml:space="preserve"> </w:t>
      </w:r>
      <w:r>
        <w:rPr>
          <w:rFonts w:ascii="Times NR Cyr MT" w:hAnsi="Times NR Cyr MT" w:cs="Times NR Cyr MT"/>
          <w:szCs w:val="24"/>
        </w:rPr>
        <w:t>Покупателю</w:t>
      </w:r>
      <w:r>
        <w:rPr>
          <w:rFonts w:ascii="Times NR Cyr MT" w:eastAsia="Times NR Cyr MT" w:hAnsi="Times NR Cyr MT" w:cs="Times NR Cyr MT"/>
          <w:szCs w:val="24"/>
        </w:rPr>
        <w:t xml:space="preserve"> </w:t>
      </w:r>
      <w:r>
        <w:rPr>
          <w:rFonts w:ascii="Times NR Cyr MT" w:hAnsi="Times NR Cyr MT" w:cs="Times NR Cyr MT"/>
          <w:szCs w:val="24"/>
        </w:rPr>
        <w:t>в</w:t>
      </w:r>
      <w:r>
        <w:rPr>
          <w:rFonts w:ascii="Times NR Cyr MT" w:eastAsia="Times NR Cyr MT" w:hAnsi="Times NR Cyr MT" w:cs="Times NR Cyr MT"/>
          <w:szCs w:val="24"/>
        </w:rPr>
        <w:t xml:space="preserve"> </w:t>
      </w:r>
      <w:r>
        <w:rPr>
          <w:rFonts w:ascii="Times NR Cyr MT" w:hAnsi="Times NR Cyr MT" w:cs="Times NR Cyr MT"/>
          <w:szCs w:val="24"/>
        </w:rPr>
        <w:t>течение</w:t>
      </w:r>
      <w:r>
        <w:rPr>
          <w:rFonts w:ascii="Times NR Cyr MT" w:eastAsia="Times NR Cyr MT" w:hAnsi="Times NR Cyr MT" w:cs="Times NR Cyr MT"/>
          <w:szCs w:val="24"/>
        </w:rPr>
        <w:t xml:space="preserve"> </w:t>
      </w:r>
      <w:r>
        <w:rPr>
          <w:rFonts w:ascii="Times NR Cyr MT" w:hAnsi="Times NR Cyr MT" w:cs="Times NR Cyr MT"/>
          <w:szCs w:val="24"/>
        </w:rPr>
        <w:t>5-ти</w:t>
      </w:r>
      <w:r>
        <w:rPr>
          <w:rFonts w:ascii="Times NR Cyr MT" w:eastAsia="Times NR Cyr MT" w:hAnsi="Times NR Cyr MT" w:cs="Times NR Cyr MT"/>
          <w:szCs w:val="24"/>
        </w:rPr>
        <w:t xml:space="preserve"> </w:t>
      </w:r>
      <w:r>
        <w:rPr>
          <w:rFonts w:ascii="Times NR Cyr MT" w:hAnsi="Times NR Cyr MT" w:cs="Times NR Cyr MT"/>
          <w:szCs w:val="24"/>
        </w:rPr>
        <w:t>дней</w:t>
      </w:r>
      <w:r>
        <w:rPr>
          <w:rFonts w:ascii="Times NR Cyr MT" w:eastAsia="Times NR Cyr MT" w:hAnsi="Times NR Cyr MT" w:cs="Times NR Cyr MT"/>
          <w:szCs w:val="24"/>
        </w:rPr>
        <w:t xml:space="preserve"> </w:t>
      </w:r>
      <w:r>
        <w:rPr>
          <w:rFonts w:ascii="Times NR Cyr MT" w:hAnsi="Times NR Cyr MT" w:cs="Times NR Cyr MT"/>
          <w:szCs w:val="24"/>
        </w:rPr>
        <w:t>от</w:t>
      </w:r>
      <w:r>
        <w:rPr>
          <w:rFonts w:ascii="Times NR Cyr MT" w:eastAsia="Times NR Cyr MT" w:hAnsi="Times NR Cyr MT" w:cs="Times NR Cyr MT"/>
          <w:szCs w:val="24"/>
        </w:rPr>
        <w:t xml:space="preserve"> </w:t>
      </w:r>
      <w:r>
        <w:rPr>
          <w:rFonts w:ascii="Times NR Cyr MT" w:hAnsi="Times NR Cyr MT" w:cs="Times NR Cyr MT"/>
          <w:szCs w:val="24"/>
        </w:rPr>
        <w:t>даты</w:t>
      </w:r>
      <w:r>
        <w:rPr>
          <w:rFonts w:ascii="Times NR Cyr MT" w:eastAsia="Times NR Cyr MT" w:hAnsi="Times NR Cyr MT" w:cs="Times NR Cyr MT"/>
          <w:szCs w:val="24"/>
        </w:rPr>
        <w:t xml:space="preserve"> </w:t>
      </w:r>
      <w:r>
        <w:rPr>
          <w:rFonts w:ascii="Times NR Cyr MT" w:hAnsi="Times NR Cyr MT" w:cs="Times NR Cyr MT"/>
          <w:szCs w:val="24"/>
        </w:rPr>
        <w:t>поставки</w:t>
      </w:r>
      <w:r>
        <w:rPr>
          <w:rFonts w:ascii="Times NR Cyr MT" w:eastAsia="Times NR Cyr MT" w:hAnsi="Times NR Cyr MT" w:cs="Times NR Cyr MT"/>
          <w:szCs w:val="24"/>
        </w:rPr>
        <w:t xml:space="preserve"> </w:t>
      </w:r>
      <w:r>
        <w:rPr>
          <w:rFonts w:ascii="Times NR Cyr MT" w:hAnsi="Times NR Cyr MT" w:cs="Times NR Cyr MT"/>
          <w:szCs w:val="24"/>
        </w:rPr>
        <w:t>каждой</w:t>
      </w:r>
      <w:r>
        <w:rPr>
          <w:rFonts w:ascii="Times NR Cyr MT" w:eastAsia="Times NR Cyr MT" w:hAnsi="Times NR Cyr MT" w:cs="Times NR Cyr MT"/>
          <w:szCs w:val="24"/>
        </w:rPr>
        <w:t xml:space="preserve"> </w:t>
      </w:r>
      <w:r>
        <w:rPr>
          <w:rFonts w:ascii="Times NR Cyr MT" w:hAnsi="Times NR Cyr MT" w:cs="Times NR Cyr MT"/>
          <w:szCs w:val="24"/>
        </w:rPr>
        <w:t>партии</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r>
        <w:rPr>
          <w:rFonts w:ascii="Times NR Cyr MT" w:hAnsi="Times NR Cyr MT" w:cs="Times NR Cyr MT"/>
          <w:szCs w:val="24"/>
        </w:rPr>
        <w:t>следующие</w:t>
      </w:r>
      <w:r>
        <w:rPr>
          <w:rFonts w:ascii="Times NR Cyr MT" w:eastAsia="Times NR Cyr MT" w:hAnsi="Times NR Cyr MT" w:cs="Times NR Cyr MT"/>
          <w:szCs w:val="24"/>
        </w:rPr>
        <w:t xml:space="preserve"> </w:t>
      </w:r>
      <w:r>
        <w:rPr>
          <w:rFonts w:ascii="Times NR Cyr MT" w:hAnsi="Times NR Cyr MT" w:cs="Times NR Cyr MT"/>
          <w:szCs w:val="24"/>
        </w:rPr>
        <w:t>документы</w:t>
      </w:r>
      <w:r>
        <w:rPr>
          <w:rFonts w:ascii="Times NR Cyr MT" w:eastAsia="Times NR Cyr MT" w:hAnsi="Times NR Cyr MT" w:cs="Times NR Cyr MT"/>
          <w:szCs w:val="24"/>
        </w:rPr>
        <w:t xml:space="preserve"> </w:t>
      </w:r>
      <w:r>
        <w:rPr>
          <w:rFonts w:ascii="Times NR Cyr MT" w:hAnsi="Times NR Cyr MT" w:cs="Times NR Cyr MT"/>
          <w:szCs w:val="24"/>
        </w:rPr>
        <w:t>на</w:t>
      </w:r>
      <w:r>
        <w:rPr>
          <w:rFonts w:ascii="Times NR Cyr MT" w:eastAsia="Times NR Cyr MT" w:hAnsi="Times NR Cyr MT" w:cs="Times NR Cyr MT"/>
          <w:szCs w:val="24"/>
        </w:rPr>
        <w:t xml:space="preserve"> </w:t>
      </w:r>
      <w:r>
        <w:rPr>
          <w:rFonts w:ascii="Times NR Cyr MT" w:hAnsi="Times NR Cyr MT" w:cs="Times NR Cyr MT"/>
          <w:szCs w:val="24"/>
        </w:rPr>
        <w:t>каждую</w:t>
      </w:r>
      <w:r>
        <w:rPr>
          <w:rFonts w:ascii="Times NR Cyr MT" w:eastAsia="Times NR Cyr MT" w:hAnsi="Times NR Cyr MT" w:cs="Times NR Cyr MT"/>
          <w:szCs w:val="24"/>
        </w:rPr>
        <w:t xml:space="preserve"> </w:t>
      </w:r>
      <w:r>
        <w:rPr>
          <w:rFonts w:ascii="Times NR Cyr MT" w:hAnsi="Times NR Cyr MT" w:cs="Times NR Cyr MT"/>
          <w:szCs w:val="24"/>
        </w:rPr>
        <w:t>партию</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p>
    <w:p w:rsidR="00401440" w:rsidRDefault="00401440" w:rsidP="00401440">
      <w:pPr>
        <w:pStyle w:val="310"/>
        <w:tabs>
          <w:tab w:val="left" w:pos="426"/>
        </w:tabs>
        <w:ind w:left="0" w:firstLine="709"/>
        <w:jc w:val="both"/>
        <w:rPr>
          <w:rFonts w:ascii="Times NR Cyr MT" w:hAnsi="Times NR Cyr MT" w:cs="Times NR Cyr MT"/>
          <w:szCs w:val="24"/>
        </w:rPr>
      </w:pPr>
      <w:r>
        <w:rPr>
          <w:rFonts w:ascii="Times NR Cyr MT" w:hAnsi="Times NR Cyr MT" w:cs="Times NR Cyr MT"/>
          <w:szCs w:val="24"/>
        </w:rPr>
        <w:t>-</w:t>
      </w:r>
      <w:r>
        <w:rPr>
          <w:rFonts w:ascii="Times NR Cyr MT" w:eastAsia="Times NR Cyr MT" w:hAnsi="Times NR Cyr MT" w:cs="Times NR Cyr MT"/>
          <w:szCs w:val="24"/>
        </w:rPr>
        <w:t xml:space="preserve"> </w:t>
      </w:r>
      <w:r>
        <w:rPr>
          <w:rFonts w:ascii="Times NR Cyr MT" w:hAnsi="Times NR Cyr MT" w:cs="Times NR Cyr MT"/>
          <w:szCs w:val="24"/>
        </w:rPr>
        <w:t>товарную</w:t>
      </w:r>
      <w:r>
        <w:rPr>
          <w:rFonts w:ascii="Times NR Cyr MT" w:eastAsia="Times NR Cyr MT" w:hAnsi="Times NR Cyr MT" w:cs="Times NR Cyr MT"/>
          <w:szCs w:val="24"/>
        </w:rPr>
        <w:t xml:space="preserve"> </w:t>
      </w:r>
      <w:r>
        <w:rPr>
          <w:rFonts w:ascii="Times NR Cyr MT" w:hAnsi="Times NR Cyr MT" w:cs="Times NR Cyr MT"/>
          <w:szCs w:val="24"/>
        </w:rPr>
        <w:t>накладную</w:t>
      </w:r>
      <w:r>
        <w:rPr>
          <w:rFonts w:ascii="Times NR Cyr MT" w:eastAsia="Times NR Cyr MT" w:hAnsi="Times NR Cyr MT" w:cs="Times NR Cyr MT"/>
          <w:szCs w:val="24"/>
        </w:rPr>
        <w:t xml:space="preserve"> </w:t>
      </w:r>
      <w:r>
        <w:rPr>
          <w:rFonts w:ascii="Times NR Cyr MT" w:hAnsi="Times NR Cyr MT" w:cs="Times NR Cyr MT"/>
          <w:szCs w:val="24"/>
        </w:rPr>
        <w:t>по</w:t>
      </w:r>
      <w:r>
        <w:rPr>
          <w:rFonts w:ascii="Times NR Cyr MT" w:eastAsia="Times NR Cyr MT" w:hAnsi="Times NR Cyr MT" w:cs="Times NR Cyr MT"/>
          <w:szCs w:val="24"/>
        </w:rPr>
        <w:t xml:space="preserve"> </w:t>
      </w:r>
      <w:r>
        <w:rPr>
          <w:rFonts w:ascii="Times NR Cyr MT" w:hAnsi="Times NR Cyr MT" w:cs="Times NR Cyr MT"/>
          <w:szCs w:val="24"/>
        </w:rPr>
        <w:t>форме</w:t>
      </w:r>
      <w:r>
        <w:rPr>
          <w:rFonts w:ascii="Times NR Cyr MT" w:eastAsia="Times NR Cyr MT" w:hAnsi="Times NR Cyr MT" w:cs="Times NR Cyr MT"/>
          <w:szCs w:val="24"/>
        </w:rPr>
        <w:t xml:space="preserve"> </w:t>
      </w:r>
      <w:r>
        <w:rPr>
          <w:rFonts w:ascii="Times NR Cyr MT" w:hAnsi="Times NR Cyr MT" w:cs="Times NR Cyr MT"/>
          <w:szCs w:val="24"/>
        </w:rPr>
        <w:t>ТОРГ-12;</w:t>
      </w:r>
    </w:p>
    <w:p w:rsidR="00401440" w:rsidRDefault="00401440" w:rsidP="00401440">
      <w:pPr>
        <w:pStyle w:val="310"/>
        <w:tabs>
          <w:tab w:val="left" w:pos="426"/>
        </w:tabs>
        <w:ind w:left="0" w:firstLine="709"/>
        <w:jc w:val="both"/>
        <w:rPr>
          <w:rFonts w:ascii="Times NR Cyr MT" w:hAnsi="Times NR Cyr MT" w:cs="Times NR Cyr MT"/>
          <w:szCs w:val="24"/>
        </w:rPr>
      </w:pPr>
      <w:r>
        <w:rPr>
          <w:rFonts w:ascii="Times NR Cyr MT" w:hAnsi="Times NR Cyr MT" w:cs="Times NR Cyr MT"/>
          <w:szCs w:val="24"/>
        </w:rPr>
        <w:t>-</w:t>
      </w:r>
      <w:r>
        <w:rPr>
          <w:rFonts w:ascii="Times NR Cyr MT" w:eastAsia="Times NR Cyr MT" w:hAnsi="Times NR Cyr MT" w:cs="Times NR Cyr MT"/>
          <w:szCs w:val="24"/>
        </w:rPr>
        <w:t xml:space="preserve"> </w:t>
      </w:r>
      <w:r>
        <w:rPr>
          <w:rFonts w:ascii="Times NR Cyr MT" w:hAnsi="Times NR Cyr MT" w:cs="Times NR Cyr MT"/>
          <w:szCs w:val="24"/>
        </w:rPr>
        <w:t>счёт-фактуру;</w:t>
      </w:r>
    </w:p>
    <w:p w:rsidR="00401440" w:rsidRDefault="00401440" w:rsidP="00401440">
      <w:pPr>
        <w:pStyle w:val="310"/>
        <w:tabs>
          <w:tab w:val="left" w:pos="426"/>
        </w:tabs>
        <w:ind w:left="0" w:firstLine="709"/>
        <w:jc w:val="both"/>
        <w:rPr>
          <w:rFonts w:ascii="Times NR Cyr MT" w:hAnsi="Times NR Cyr MT" w:cs="Times NR Cyr MT"/>
          <w:szCs w:val="24"/>
        </w:rPr>
      </w:pPr>
      <w:r>
        <w:rPr>
          <w:rFonts w:ascii="Times NR Cyr MT" w:hAnsi="Times NR Cyr MT" w:cs="Times NR Cyr MT"/>
          <w:szCs w:val="24"/>
        </w:rPr>
        <w:t>-</w:t>
      </w:r>
      <w:r>
        <w:rPr>
          <w:rFonts w:ascii="Times NR Cyr MT" w:eastAsia="Times NR Cyr MT" w:hAnsi="Times NR Cyr MT" w:cs="Times NR Cyr MT"/>
          <w:szCs w:val="24"/>
        </w:rPr>
        <w:t xml:space="preserve"> </w:t>
      </w:r>
      <w:r>
        <w:rPr>
          <w:rFonts w:ascii="Times NR Cyr MT" w:hAnsi="Times NR Cyr MT" w:cs="Times NR Cyr MT"/>
          <w:szCs w:val="24"/>
        </w:rPr>
        <w:t>акт</w:t>
      </w:r>
      <w:r>
        <w:rPr>
          <w:rFonts w:ascii="Times NR Cyr MT" w:eastAsia="Times NR Cyr MT" w:hAnsi="Times NR Cyr MT" w:cs="Times NR Cyr MT"/>
          <w:szCs w:val="24"/>
        </w:rPr>
        <w:t xml:space="preserve"> </w:t>
      </w:r>
      <w:r>
        <w:rPr>
          <w:rFonts w:ascii="Times NR Cyr MT" w:hAnsi="Times NR Cyr MT" w:cs="Times NR Cyr MT"/>
          <w:szCs w:val="24"/>
        </w:rPr>
        <w:t>выполненных</w:t>
      </w:r>
      <w:r>
        <w:rPr>
          <w:rFonts w:ascii="Times NR Cyr MT" w:eastAsia="Times NR Cyr MT" w:hAnsi="Times NR Cyr MT" w:cs="Times NR Cyr MT"/>
          <w:szCs w:val="24"/>
        </w:rPr>
        <w:t xml:space="preserve"> </w:t>
      </w:r>
      <w:r>
        <w:rPr>
          <w:rFonts w:ascii="Times NR Cyr MT" w:hAnsi="Times NR Cyr MT" w:cs="Times NR Cyr MT"/>
          <w:szCs w:val="24"/>
        </w:rPr>
        <w:t>работ</w:t>
      </w:r>
      <w:r>
        <w:rPr>
          <w:rFonts w:ascii="Times NR Cyr MT" w:eastAsia="Times NR Cyr MT" w:hAnsi="Times NR Cyr MT" w:cs="Times NR Cyr MT"/>
          <w:szCs w:val="24"/>
        </w:rPr>
        <w:t xml:space="preserve"> </w:t>
      </w:r>
      <w:r>
        <w:rPr>
          <w:rFonts w:ascii="Times NR Cyr MT" w:hAnsi="Times NR Cyr MT" w:cs="Times NR Cyr MT"/>
          <w:szCs w:val="24"/>
        </w:rPr>
        <w:t>по</w:t>
      </w:r>
      <w:r>
        <w:rPr>
          <w:rFonts w:ascii="Times NR Cyr MT" w:eastAsia="Times NR Cyr MT" w:hAnsi="Times NR Cyr MT" w:cs="Times NR Cyr MT"/>
          <w:szCs w:val="24"/>
        </w:rPr>
        <w:t xml:space="preserve"> </w:t>
      </w:r>
      <w:r>
        <w:rPr>
          <w:rFonts w:ascii="Times NR Cyr MT" w:hAnsi="Times NR Cyr MT" w:cs="Times NR Cyr MT"/>
          <w:szCs w:val="24"/>
        </w:rPr>
        <w:t>транспортировке</w:t>
      </w:r>
      <w:r>
        <w:rPr>
          <w:rFonts w:ascii="Times NR Cyr MT" w:eastAsia="Times NR Cyr MT" w:hAnsi="Times NR Cyr MT" w:cs="Times NR Cyr MT"/>
          <w:szCs w:val="24"/>
        </w:rPr>
        <w:t xml:space="preserve"> </w:t>
      </w:r>
      <w:r>
        <w:rPr>
          <w:rFonts w:ascii="Times NR Cyr MT" w:hAnsi="Times NR Cyr MT" w:cs="Times NR Cyr MT"/>
          <w:szCs w:val="24"/>
        </w:rPr>
        <w:t>Продукции.</w:t>
      </w: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3. КАЧЕСТВО</w:t>
      </w:r>
      <w:r>
        <w:rPr>
          <w:rFonts w:ascii="Times NR Cyr MT" w:eastAsia="Times NR Cyr MT" w:hAnsi="Times NR Cyr MT" w:cs="Times NR Cyr MT"/>
          <w:b/>
          <w:sz w:val="24"/>
          <w:szCs w:val="24"/>
        </w:rPr>
        <w:t xml:space="preserve"> И КОЛИЧЕСТВО </w:t>
      </w:r>
      <w:r>
        <w:rPr>
          <w:rFonts w:ascii="Times NR Cyr MT" w:hAnsi="Times NR Cyr MT" w:cs="Times NR Cyr MT"/>
          <w:b/>
          <w:sz w:val="24"/>
          <w:szCs w:val="24"/>
        </w:rPr>
        <w:t>ПРОДУКЦИИ</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3.1.</w:t>
      </w:r>
      <w:r>
        <w:rPr>
          <w:rFonts w:ascii="Times NR Cyr MT" w:eastAsia="Times NR Cyr MT" w:hAnsi="Times NR Cyr MT" w:cs="Times NR Cyr MT"/>
          <w:sz w:val="24"/>
          <w:szCs w:val="24"/>
        </w:rPr>
        <w:t xml:space="preserve"> </w:t>
      </w:r>
      <w:r>
        <w:rPr>
          <w:rFonts w:ascii="Times NR Cyr MT" w:hAnsi="Times NR Cyr MT" w:cs="Times NR Cyr MT"/>
          <w:sz w:val="24"/>
          <w:szCs w:val="24"/>
        </w:rPr>
        <w:t>Качество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поставляемой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должно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соответствовать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ГОСТам</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ТУ</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завода-изготовителя.</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3.2.</w:t>
      </w:r>
      <w:r>
        <w:rPr>
          <w:rFonts w:ascii="Times NR Cyr MT" w:eastAsia="Times NR Cyr MT" w:hAnsi="Times NR Cyr MT" w:cs="Times NR Cyr MT"/>
          <w:sz w:val="24"/>
          <w:szCs w:val="24"/>
        </w:rPr>
        <w:t xml:space="preserve"> </w:t>
      </w:r>
      <w:r>
        <w:rPr>
          <w:rFonts w:ascii="Times NR Cyr MT" w:hAnsi="Times NR Cyr MT" w:cs="Times NR Cyr MT"/>
          <w:sz w:val="24"/>
          <w:szCs w:val="24"/>
        </w:rPr>
        <w:t>Каждая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отгружаемая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должна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сопровождаться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паспортом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качества,</w:t>
      </w:r>
      <w:r>
        <w:rPr>
          <w:rFonts w:ascii="Times NR Cyr MT" w:eastAsia="Times NR Cyr MT" w:hAnsi="Times NR Cyr MT" w:cs="Times NR Cyr MT"/>
          <w:sz w:val="24"/>
          <w:szCs w:val="24"/>
        </w:rPr>
        <w:t xml:space="preserve"> </w:t>
      </w:r>
      <w:r>
        <w:rPr>
          <w:rFonts w:ascii="Times NR Cyr MT" w:hAnsi="Times NR Cyr MT" w:cs="Times NR Cyr MT"/>
          <w:sz w:val="24"/>
          <w:szCs w:val="24"/>
        </w:rPr>
        <w:t>выданным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производителем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нефтебазой.</w:t>
      </w:r>
    </w:p>
    <w:p w:rsidR="00401440" w:rsidRPr="00401440" w:rsidRDefault="00401440" w:rsidP="00401440">
      <w:pPr>
        <w:pStyle w:val="a8"/>
        <w:ind w:left="0" w:firstLine="717"/>
        <w:jc w:val="both"/>
        <w:rPr>
          <w:rFonts w:ascii="Times New Roman" w:hAnsi="Times New Roman"/>
          <w:sz w:val="24"/>
          <w:szCs w:val="24"/>
        </w:rPr>
      </w:pPr>
      <w:r w:rsidRPr="00401440">
        <w:rPr>
          <w:rFonts w:ascii="Times New Roman" w:hAnsi="Times New Roman"/>
          <w:sz w:val="24"/>
          <w:szCs w:val="24"/>
        </w:rPr>
        <w:t>3.3. При</w:t>
      </w:r>
      <w:r w:rsidRPr="00401440">
        <w:rPr>
          <w:rFonts w:ascii="Times New Roman" w:eastAsia="Times NR Cyr MT" w:hAnsi="Times New Roman"/>
          <w:sz w:val="24"/>
          <w:szCs w:val="24"/>
        </w:rPr>
        <w:t xml:space="preserve"> </w:t>
      </w:r>
      <w:r w:rsidRPr="00401440">
        <w:rPr>
          <w:rFonts w:ascii="Times New Roman" w:hAnsi="Times New Roman"/>
          <w:sz w:val="24"/>
          <w:szCs w:val="24"/>
        </w:rPr>
        <w:t>получении</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поставленной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перевозчика</w:t>
      </w:r>
      <w:r w:rsidRPr="00401440">
        <w:rPr>
          <w:rFonts w:ascii="Times New Roman" w:eastAsia="Times NR Cyr MT" w:hAnsi="Times New Roman"/>
          <w:sz w:val="24"/>
          <w:szCs w:val="24"/>
        </w:rPr>
        <w:t xml:space="preserve"> </w:t>
      </w:r>
      <w:r w:rsidRPr="00401440">
        <w:rPr>
          <w:rFonts w:ascii="Times New Roman" w:hAnsi="Times New Roman"/>
          <w:sz w:val="24"/>
          <w:szCs w:val="24"/>
        </w:rPr>
        <w:t>(транспортной</w:t>
      </w:r>
      <w:r w:rsidRPr="00401440">
        <w:rPr>
          <w:rFonts w:ascii="Times New Roman" w:eastAsia="Times NR Cyr MT" w:hAnsi="Times New Roman"/>
          <w:sz w:val="24"/>
          <w:szCs w:val="24"/>
        </w:rPr>
        <w:t xml:space="preserve"> </w:t>
      </w:r>
      <w:r w:rsidRPr="00401440">
        <w:rPr>
          <w:rFonts w:ascii="Times New Roman" w:hAnsi="Times New Roman"/>
          <w:sz w:val="24"/>
          <w:szCs w:val="24"/>
        </w:rPr>
        <w:t>организации)</w:t>
      </w:r>
      <w:r w:rsidRPr="00401440">
        <w:rPr>
          <w:rFonts w:ascii="Times New Roman" w:eastAsia="Times NR Cyr MT" w:hAnsi="Times New Roman"/>
          <w:sz w:val="24"/>
          <w:szCs w:val="24"/>
        </w:rPr>
        <w:t xml:space="preserve"> </w:t>
      </w:r>
      <w:r w:rsidRPr="00401440">
        <w:rPr>
          <w:rFonts w:ascii="Times New Roman" w:hAnsi="Times New Roman"/>
          <w:sz w:val="24"/>
          <w:szCs w:val="24"/>
        </w:rPr>
        <w:t>Покупатель</w:t>
      </w:r>
      <w:r w:rsidRPr="00401440">
        <w:rPr>
          <w:rFonts w:ascii="Times New Roman" w:eastAsia="Times NR Cyr MT" w:hAnsi="Times New Roman"/>
          <w:sz w:val="24"/>
          <w:szCs w:val="24"/>
        </w:rPr>
        <w:t xml:space="preserve"> </w:t>
      </w:r>
      <w:r w:rsidRPr="00401440">
        <w:rPr>
          <w:rFonts w:ascii="Times New Roman" w:hAnsi="Times New Roman"/>
          <w:sz w:val="24"/>
          <w:szCs w:val="24"/>
        </w:rPr>
        <w:t>(Грузополучатель)</w:t>
      </w:r>
      <w:r w:rsidRPr="00401440">
        <w:rPr>
          <w:rFonts w:ascii="Times New Roman" w:eastAsia="Times NR Cyr MT" w:hAnsi="Times New Roman"/>
          <w:sz w:val="24"/>
          <w:szCs w:val="24"/>
        </w:rPr>
        <w:t xml:space="preserve"> </w:t>
      </w:r>
      <w:r w:rsidRPr="00401440">
        <w:rPr>
          <w:rFonts w:ascii="Times New Roman" w:hAnsi="Times New Roman"/>
          <w:sz w:val="24"/>
          <w:szCs w:val="24"/>
        </w:rPr>
        <w:t>проверяет</w:t>
      </w:r>
      <w:r w:rsidRPr="00401440">
        <w:rPr>
          <w:rFonts w:ascii="Times New Roman" w:eastAsia="Times NR Cyr MT" w:hAnsi="Times New Roman"/>
          <w:sz w:val="24"/>
          <w:szCs w:val="24"/>
        </w:rPr>
        <w:t xml:space="preserve"> </w:t>
      </w:r>
      <w:r w:rsidRPr="00401440">
        <w:rPr>
          <w:rFonts w:ascii="Times New Roman" w:hAnsi="Times New Roman"/>
          <w:sz w:val="24"/>
          <w:szCs w:val="24"/>
        </w:rPr>
        <w:t>соответствие</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сведениям,</w:t>
      </w:r>
      <w:r w:rsidRPr="00401440">
        <w:rPr>
          <w:rFonts w:ascii="Times New Roman" w:eastAsia="Times NR Cyr MT" w:hAnsi="Times New Roman"/>
          <w:sz w:val="24"/>
          <w:szCs w:val="24"/>
        </w:rPr>
        <w:t xml:space="preserve"> </w:t>
      </w:r>
      <w:r w:rsidRPr="00401440">
        <w:rPr>
          <w:rFonts w:ascii="Times New Roman" w:hAnsi="Times New Roman"/>
          <w:sz w:val="24"/>
          <w:szCs w:val="24"/>
        </w:rPr>
        <w:t>указанным</w:t>
      </w:r>
      <w:r w:rsidRPr="00401440">
        <w:rPr>
          <w:rFonts w:ascii="Times New Roman" w:eastAsia="Times NR Cyr MT" w:hAnsi="Times New Roman"/>
          <w:sz w:val="24"/>
          <w:szCs w:val="24"/>
        </w:rPr>
        <w:t xml:space="preserve"> </w:t>
      </w:r>
      <w:r w:rsidRPr="00401440">
        <w:rPr>
          <w:rFonts w:ascii="Times New Roman" w:hAnsi="Times New Roman"/>
          <w:sz w:val="24"/>
          <w:szCs w:val="24"/>
        </w:rPr>
        <w:t>в</w:t>
      </w:r>
      <w:r w:rsidRPr="00401440">
        <w:rPr>
          <w:rFonts w:ascii="Times New Roman" w:eastAsia="Times NR Cyr MT" w:hAnsi="Times New Roman"/>
          <w:sz w:val="24"/>
          <w:szCs w:val="24"/>
        </w:rPr>
        <w:t xml:space="preserve"> </w:t>
      </w:r>
      <w:r w:rsidRPr="00401440">
        <w:rPr>
          <w:rFonts w:ascii="Times New Roman" w:hAnsi="Times New Roman"/>
          <w:sz w:val="24"/>
          <w:szCs w:val="24"/>
        </w:rPr>
        <w:t>товаросопроводительных</w:t>
      </w:r>
      <w:r w:rsidRPr="00401440">
        <w:rPr>
          <w:rFonts w:ascii="Times New Roman" w:eastAsia="Times NR Cyr MT" w:hAnsi="Times New Roman"/>
          <w:sz w:val="24"/>
          <w:szCs w:val="24"/>
        </w:rPr>
        <w:t xml:space="preserve"> </w:t>
      </w:r>
      <w:r w:rsidRPr="00401440">
        <w:rPr>
          <w:rFonts w:ascii="Times New Roman" w:hAnsi="Times New Roman"/>
          <w:sz w:val="24"/>
          <w:szCs w:val="24"/>
        </w:rPr>
        <w:t>(отгрузочных)</w:t>
      </w:r>
      <w:r w:rsidRPr="00401440">
        <w:rPr>
          <w:rFonts w:ascii="Times New Roman" w:eastAsia="Times NR Cyr MT" w:hAnsi="Times New Roman"/>
          <w:sz w:val="24"/>
          <w:szCs w:val="24"/>
        </w:rPr>
        <w:t xml:space="preserve"> </w:t>
      </w:r>
      <w:r w:rsidRPr="00401440">
        <w:rPr>
          <w:rFonts w:ascii="Times New Roman" w:hAnsi="Times New Roman"/>
          <w:sz w:val="24"/>
          <w:szCs w:val="24"/>
        </w:rPr>
        <w:t>документах.</w:t>
      </w:r>
    </w:p>
    <w:p w:rsidR="00401440" w:rsidRPr="00401440" w:rsidRDefault="00401440" w:rsidP="00401440">
      <w:pPr>
        <w:pStyle w:val="a8"/>
        <w:ind w:left="0" w:firstLine="709"/>
        <w:jc w:val="both"/>
        <w:rPr>
          <w:rFonts w:ascii="Times New Roman" w:hAnsi="Times New Roman"/>
          <w:sz w:val="24"/>
          <w:szCs w:val="24"/>
        </w:rPr>
      </w:pPr>
      <w:r w:rsidRPr="00401440">
        <w:rPr>
          <w:rFonts w:ascii="Times New Roman" w:hAnsi="Times New Roman"/>
          <w:sz w:val="24"/>
          <w:szCs w:val="24"/>
        </w:rPr>
        <w:t>Приемка</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поставляемой</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количеству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качеству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производится</w:t>
      </w:r>
      <w:r w:rsidRPr="00401440">
        <w:rPr>
          <w:rFonts w:ascii="Times New Roman" w:eastAsia="Times NR Cyr MT" w:hAnsi="Times New Roman"/>
          <w:sz w:val="24"/>
          <w:szCs w:val="24"/>
        </w:rPr>
        <w:t xml:space="preserve"> </w:t>
      </w:r>
      <w:r w:rsidRPr="00401440">
        <w:rPr>
          <w:rFonts w:ascii="Times New Roman" w:hAnsi="Times New Roman"/>
          <w:sz w:val="24"/>
          <w:szCs w:val="24"/>
        </w:rPr>
        <w:t>в</w:t>
      </w:r>
      <w:r w:rsidRPr="00401440">
        <w:rPr>
          <w:rFonts w:ascii="Times New Roman" w:eastAsia="Times NR Cyr MT" w:hAnsi="Times New Roman"/>
          <w:sz w:val="24"/>
          <w:szCs w:val="24"/>
        </w:rPr>
        <w:t xml:space="preserve"> </w:t>
      </w:r>
      <w:r w:rsidRPr="00401440">
        <w:rPr>
          <w:rFonts w:ascii="Times New Roman" w:hAnsi="Times New Roman"/>
          <w:sz w:val="24"/>
          <w:szCs w:val="24"/>
        </w:rPr>
        <w:t>порядке,</w:t>
      </w:r>
      <w:r w:rsidRPr="00401440">
        <w:rPr>
          <w:rFonts w:ascii="Times New Roman" w:eastAsia="Times NR Cyr MT" w:hAnsi="Times New Roman"/>
          <w:sz w:val="24"/>
          <w:szCs w:val="24"/>
        </w:rPr>
        <w:t xml:space="preserve"> </w:t>
      </w:r>
      <w:r w:rsidRPr="00401440">
        <w:rPr>
          <w:rFonts w:ascii="Times New Roman" w:hAnsi="Times New Roman"/>
          <w:sz w:val="24"/>
          <w:szCs w:val="24"/>
        </w:rPr>
        <w:t>установленном</w:t>
      </w:r>
      <w:r w:rsidRPr="00401440">
        <w:rPr>
          <w:rFonts w:ascii="Times New Roman" w:eastAsia="Times NR Cyr MT" w:hAnsi="Times New Roman"/>
          <w:sz w:val="24"/>
          <w:szCs w:val="24"/>
        </w:rPr>
        <w:t xml:space="preserve"> </w:t>
      </w:r>
      <w:r w:rsidRPr="00401440">
        <w:rPr>
          <w:rFonts w:ascii="Times New Roman" w:hAnsi="Times New Roman"/>
          <w:sz w:val="24"/>
          <w:szCs w:val="24"/>
        </w:rPr>
        <w:t>Инструкцией</w:t>
      </w:r>
      <w:r w:rsidRPr="00401440">
        <w:rPr>
          <w:rFonts w:ascii="Times New Roman" w:eastAsia="Times NR Cyr MT" w:hAnsi="Times New Roman"/>
          <w:sz w:val="24"/>
          <w:szCs w:val="24"/>
        </w:rPr>
        <w:t xml:space="preserve"> </w:t>
      </w:r>
      <w:r w:rsidRPr="00401440">
        <w:rPr>
          <w:rFonts w:ascii="Times New Roman" w:hAnsi="Times New Roman"/>
          <w:sz w:val="24"/>
          <w:szCs w:val="24"/>
        </w:rPr>
        <w:t>о</w:t>
      </w:r>
      <w:r w:rsidRPr="00401440">
        <w:rPr>
          <w:rFonts w:ascii="Times New Roman" w:eastAsia="Times NR Cyr MT" w:hAnsi="Times New Roman"/>
          <w:sz w:val="24"/>
          <w:szCs w:val="24"/>
        </w:rPr>
        <w:t xml:space="preserve"> </w:t>
      </w:r>
      <w:r w:rsidRPr="00401440">
        <w:rPr>
          <w:rFonts w:ascii="Times New Roman" w:hAnsi="Times New Roman"/>
          <w:sz w:val="24"/>
          <w:szCs w:val="24"/>
        </w:rPr>
        <w:t>порядке</w:t>
      </w:r>
      <w:r w:rsidRPr="00401440">
        <w:rPr>
          <w:rFonts w:ascii="Times New Roman" w:eastAsia="Times NR Cyr MT" w:hAnsi="Times New Roman"/>
          <w:sz w:val="24"/>
          <w:szCs w:val="24"/>
        </w:rPr>
        <w:t xml:space="preserve"> </w:t>
      </w:r>
      <w:r w:rsidRPr="00401440">
        <w:rPr>
          <w:rFonts w:ascii="Times New Roman" w:hAnsi="Times New Roman"/>
          <w:sz w:val="24"/>
          <w:szCs w:val="24"/>
        </w:rPr>
        <w:t>приёмки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производственно</w:t>
      </w:r>
      <w:r w:rsidRPr="00401440">
        <w:rPr>
          <w:rFonts w:ascii="Times New Roman" w:eastAsia="Times NR Cyr MT" w:hAnsi="Times New Roman"/>
          <w:sz w:val="24"/>
          <w:szCs w:val="24"/>
        </w:rPr>
        <w:t>–</w:t>
      </w:r>
      <w:r w:rsidRPr="00401440">
        <w:rPr>
          <w:rFonts w:ascii="Times New Roman" w:hAnsi="Times New Roman"/>
          <w:sz w:val="24"/>
          <w:szCs w:val="24"/>
        </w:rPr>
        <w:t>технического</w:t>
      </w:r>
      <w:r w:rsidRPr="00401440">
        <w:rPr>
          <w:rFonts w:ascii="Times New Roman" w:eastAsia="Times NR Cyr MT" w:hAnsi="Times New Roman"/>
          <w:sz w:val="24"/>
          <w:szCs w:val="24"/>
        </w:rPr>
        <w:t xml:space="preserve"> </w:t>
      </w:r>
      <w:r w:rsidRPr="00401440">
        <w:rPr>
          <w:rFonts w:ascii="Times New Roman" w:hAnsi="Times New Roman"/>
          <w:sz w:val="24"/>
          <w:szCs w:val="24"/>
        </w:rPr>
        <w:t>назначения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товаров</w:t>
      </w:r>
      <w:r w:rsidRPr="00401440">
        <w:rPr>
          <w:rFonts w:ascii="Times New Roman" w:eastAsia="Times NR Cyr MT" w:hAnsi="Times New Roman"/>
          <w:sz w:val="24"/>
          <w:szCs w:val="24"/>
        </w:rPr>
        <w:t xml:space="preserve"> </w:t>
      </w:r>
      <w:r w:rsidRPr="00401440">
        <w:rPr>
          <w:rFonts w:ascii="Times New Roman" w:hAnsi="Times New Roman"/>
          <w:sz w:val="24"/>
          <w:szCs w:val="24"/>
        </w:rPr>
        <w:t>народного</w:t>
      </w:r>
      <w:r w:rsidRPr="00401440">
        <w:rPr>
          <w:rFonts w:ascii="Times New Roman" w:eastAsia="Times NR Cyr MT" w:hAnsi="Times New Roman"/>
          <w:sz w:val="24"/>
          <w:szCs w:val="24"/>
        </w:rPr>
        <w:t xml:space="preserve"> </w:t>
      </w:r>
      <w:r w:rsidRPr="00401440">
        <w:rPr>
          <w:rFonts w:ascii="Times New Roman" w:hAnsi="Times New Roman"/>
          <w:sz w:val="24"/>
          <w:szCs w:val="24"/>
        </w:rPr>
        <w:t>потребления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количеству,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утвержденной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Постановлением</w:t>
      </w:r>
      <w:r w:rsidRPr="00401440">
        <w:rPr>
          <w:rFonts w:ascii="Times New Roman" w:eastAsia="Times NR Cyr MT" w:hAnsi="Times New Roman"/>
          <w:sz w:val="24"/>
          <w:szCs w:val="24"/>
        </w:rPr>
        <w:t xml:space="preserve"> </w:t>
      </w:r>
      <w:r w:rsidRPr="00401440">
        <w:rPr>
          <w:rFonts w:ascii="Times New Roman" w:hAnsi="Times New Roman"/>
          <w:sz w:val="24"/>
          <w:szCs w:val="24"/>
        </w:rPr>
        <w:t>Госарбитража</w:t>
      </w:r>
      <w:r w:rsidRPr="00401440">
        <w:rPr>
          <w:rFonts w:ascii="Times New Roman" w:eastAsia="Times NR Cyr MT" w:hAnsi="Times New Roman"/>
          <w:sz w:val="24"/>
          <w:szCs w:val="24"/>
        </w:rPr>
        <w:t xml:space="preserve"> </w:t>
      </w:r>
      <w:r w:rsidRPr="00401440">
        <w:rPr>
          <w:rFonts w:ascii="Times New Roman" w:hAnsi="Times New Roman"/>
          <w:sz w:val="24"/>
          <w:szCs w:val="24"/>
        </w:rPr>
        <w:t>СССР</w:t>
      </w:r>
      <w:r w:rsidRPr="00401440">
        <w:rPr>
          <w:rFonts w:ascii="Times New Roman" w:eastAsia="Times NR Cyr MT" w:hAnsi="Times New Roman"/>
          <w:sz w:val="24"/>
          <w:szCs w:val="24"/>
        </w:rPr>
        <w:t xml:space="preserve"> № </w:t>
      </w:r>
      <w:r w:rsidRPr="00401440">
        <w:rPr>
          <w:rFonts w:ascii="Times New Roman" w:hAnsi="Times New Roman"/>
          <w:sz w:val="24"/>
          <w:szCs w:val="24"/>
        </w:rPr>
        <w:t>П-6</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15.06.1965</w:t>
      </w:r>
      <w:r w:rsidRPr="00401440">
        <w:rPr>
          <w:rFonts w:ascii="Times New Roman" w:eastAsia="Times NR Cyr MT" w:hAnsi="Times New Roman"/>
          <w:sz w:val="24"/>
          <w:szCs w:val="24"/>
        </w:rPr>
        <w:t xml:space="preserve"> </w:t>
      </w:r>
      <w:r w:rsidRPr="00401440">
        <w:rPr>
          <w:rFonts w:ascii="Times New Roman" w:hAnsi="Times New Roman"/>
          <w:sz w:val="24"/>
          <w:szCs w:val="24"/>
        </w:rPr>
        <w:t>г.</w:t>
      </w:r>
      <w:r w:rsidRPr="00401440">
        <w:rPr>
          <w:rFonts w:ascii="Times New Roman" w:eastAsia="Times NR Cyr MT" w:hAnsi="Times New Roman"/>
          <w:sz w:val="24"/>
          <w:szCs w:val="24"/>
        </w:rPr>
        <w:t xml:space="preserve"> </w:t>
      </w:r>
      <w:r w:rsidRPr="00401440">
        <w:rPr>
          <w:rFonts w:ascii="Times New Roman" w:hAnsi="Times New Roman"/>
          <w:sz w:val="24"/>
          <w:szCs w:val="24"/>
        </w:rPr>
        <w:t>(с</w:t>
      </w:r>
      <w:r w:rsidRPr="00401440">
        <w:rPr>
          <w:rFonts w:ascii="Times New Roman" w:eastAsia="Times NR Cyr MT" w:hAnsi="Times New Roman"/>
          <w:sz w:val="24"/>
          <w:szCs w:val="24"/>
        </w:rPr>
        <w:t xml:space="preserve"> </w:t>
      </w:r>
      <w:r w:rsidRPr="00401440">
        <w:rPr>
          <w:rFonts w:ascii="Times New Roman" w:hAnsi="Times New Roman"/>
          <w:sz w:val="24"/>
          <w:szCs w:val="24"/>
        </w:rPr>
        <w:t>соответствующими</w:t>
      </w:r>
      <w:r w:rsidRPr="00401440">
        <w:rPr>
          <w:rFonts w:ascii="Times New Roman" w:eastAsia="Times NR Cyr MT" w:hAnsi="Times New Roman"/>
          <w:sz w:val="24"/>
          <w:szCs w:val="24"/>
        </w:rPr>
        <w:t xml:space="preserve"> </w:t>
      </w:r>
      <w:r w:rsidRPr="00401440">
        <w:rPr>
          <w:rFonts w:ascii="Times New Roman" w:hAnsi="Times New Roman"/>
          <w:sz w:val="24"/>
          <w:szCs w:val="24"/>
        </w:rPr>
        <w:t>изменениями),</w:t>
      </w:r>
      <w:r w:rsidRPr="00401440">
        <w:rPr>
          <w:rFonts w:ascii="Times New Roman" w:eastAsia="Times NR Cyr MT" w:hAnsi="Times New Roman"/>
          <w:sz w:val="24"/>
          <w:szCs w:val="24"/>
        </w:rPr>
        <w:t xml:space="preserve"> </w:t>
      </w:r>
      <w:r w:rsidRPr="00401440">
        <w:rPr>
          <w:rFonts w:ascii="Times New Roman" w:hAnsi="Times New Roman"/>
          <w:sz w:val="24"/>
          <w:szCs w:val="24"/>
        </w:rPr>
        <w:t>Инструкцией</w:t>
      </w:r>
      <w:r w:rsidRPr="00401440">
        <w:rPr>
          <w:rFonts w:ascii="Times New Roman" w:eastAsia="Times NR Cyr MT" w:hAnsi="Times New Roman"/>
          <w:sz w:val="24"/>
          <w:szCs w:val="24"/>
        </w:rPr>
        <w:t xml:space="preserve"> </w:t>
      </w:r>
      <w:r w:rsidRPr="00401440">
        <w:rPr>
          <w:rFonts w:ascii="Times New Roman" w:hAnsi="Times New Roman"/>
          <w:sz w:val="24"/>
          <w:szCs w:val="24"/>
        </w:rPr>
        <w:t>о</w:t>
      </w:r>
      <w:r w:rsidRPr="00401440">
        <w:rPr>
          <w:rFonts w:ascii="Times New Roman" w:eastAsia="Times NR Cyr MT" w:hAnsi="Times New Roman"/>
          <w:sz w:val="24"/>
          <w:szCs w:val="24"/>
        </w:rPr>
        <w:t xml:space="preserve"> </w:t>
      </w:r>
      <w:r w:rsidRPr="00401440">
        <w:rPr>
          <w:rFonts w:ascii="Times New Roman" w:hAnsi="Times New Roman"/>
          <w:sz w:val="24"/>
          <w:szCs w:val="24"/>
        </w:rPr>
        <w:t>порядке</w:t>
      </w:r>
      <w:r w:rsidRPr="00401440">
        <w:rPr>
          <w:rFonts w:ascii="Times New Roman" w:eastAsia="Times NR Cyr MT" w:hAnsi="Times New Roman"/>
          <w:sz w:val="24"/>
          <w:szCs w:val="24"/>
        </w:rPr>
        <w:t xml:space="preserve"> </w:t>
      </w:r>
      <w:r w:rsidRPr="00401440">
        <w:rPr>
          <w:rFonts w:ascii="Times New Roman" w:hAnsi="Times New Roman"/>
          <w:sz w:val="24"/>
          <w:szCs w:val="24"/>
        </w:rPr>
        <w:t>приёмки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производственно-технического</w:t>
      </w:r>
      <w:r w:rsidRPr="00401440">
        <w:rPr>
          <w:rFonts w:ascii="Times New Roman" w:eastAsia="Times NR Cyr MT" w:hAnsi="Times New Roman"/>
          <w:sz w:val="24"/>
          <w:szCs w:val="24"/>
        </w:rPr>
        <w:t xml:space="preserve"> </w:t>
      </w:r>
      <w:r w:rsidRPr="00401440">
        <w:rPr>
          <w:rFonts w:ascii="Times New Roman" w:hAnsi="Times New Roman"/>
          <w:sz w:val="24"/>
          <w:szCs w:val="24"/>
        </w:rPr>
        <w:t>назначения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товаров</w:t>
      </w:r>
      <w:r w:rsidRPr="00401440">
        <w:rPr>
          <w:rFonts w:ascii="Times New Roman" w:eastAsia="Times NR Cyr MT" w:hAnsi="Times New Roman"/>
          <w:sz w:val="24"/>
          <w:szCs w:val="24"/>
        </w:rPr>
        <w:t xml:space="preserve"> </w:t>
      </w:r>
      <w:r w:rsidRPr="00401440">
        <w:rPr>
          <w:rFonts w:ascii="Times New Roman" w:hAnsi="Times New Roman"/>
          <w:sz w:val="24"/>
          <w:szCs w:val="24"/>
        </w:rPr>
        <w:t>народного</w:t>
      </w:r>
      <w:r w:rsidRPr="00401440">
        <w:rPr>
          <w:rFonts w:ascii="Times New Roman" w:eastAsia="Times NR Cyr MT" w:hAnsi="Times New Roman"/>
          <w:sz w:val="24"/>
          <w:szCs w:val="24"/>
        </w:rPr>
        <w:t xml:space="preserve"> </w:t>
      </w:r>
      <w:r w:rsidRPr="00401440">
        <w:rPr>
          <w:rFonts w:ascii="Times New Roman" w:hAnsi="Times New Roman"/>
          <w:sz w:val="24"/>
          <w:szCs w:val="24"/>
        </w:rPr>
        <w:t>потребления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качеству,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утвержденной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Постановлением</w:t>
      </w:r>
      <w:r w:rsidRPr="00401440">
        <w:rPr>
          <w:rFonts w:ascii="Times New Roman" w:eastAsia="Times NR Cyr MT" w:hAnsi="Times New Roman"/>
          <w:sz w:val="24"/>
          <w:szCs w:val="24"/>
        </w:rPr>
        <w:t xml:space="preserve"> </w:t>
      </w:r>
      <w:r w:rsidRPr="00401440">
        <w:rPr>
          <w:rFonts w:ascii="Times New Roman" w:hAnsi="Times New Roman"/>
          <w:sz w:val="24"/>
          <w:szCs w:val="24"/>
        </w:rPr>
        <w:t>Госарбитража</w:t>
      </w:r>
      <w:r w:rsidRPr="00401440">
        <w:rPr>
          <w:rFonts w:ascii="Times New Roman" w:eastAsia="Times NR Cyr MT" w:hAnsi="Times New Roman"/>
          <w:sz w:val="24"/>
          <w:szCs w:val="24"/>
        </w:rPr>
        <w:t xml:space="preserve"> </w:t>
      </w:r>
      <w:r w:rsidRPr="00401440">
        <w:rPr>
          <w:rFonts w:ascii="Times New Roman" w:hAnsi="Times New Roman"/>
          <w:sz w:val="24"/>
          <w:szCs w:val="24"/>
        </w:rPr>
        <w:t>СССР</w:t>
      </w:r>
      <w:r w:rsidRPr="00401440">
        <w:rPr>
          <w:rFonts w:ascii="Times New Roman" w:eastAsia="Times NR Cyr MT" w:hAnsi="Times New Roman"/>
          <w:sz w:val="24"/>
          <w:szCs w:val="24"/>
        </w:rPr>
        <w:t xml:space="preserve"> № </w:t>
      </w:r>
      <w:r w:rsidRPr="00401440">
        <w:rPr>
          <w:rFonts w:ascii="Times New Roman" w:hAnsi="Times New Roman"/>
          <w:sz w:val="24"/>
          <w:szCs w:val="24"/>
        </w:rPr>
        <w:t>П-7</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25.04.1966</w:t>
      </w:r>
      <w:r w:rsidRPr="00401440">
        <w:rPr>
          <w:rFonts w:ascii="Times New Roman" w:eastAsia="Times NR Cyr MT" w:hAnsi="Times New Roman"/>
          <w:sz w:val="24"/>
          <w:szCs w:val="24"/>
        </w:rPr>
        <w:t xml:space="preserve"> </w:t>
      </w:r>
      <w:r w:rsidRPr="00401440">
        <w:rPr>
          <w:rFonts w:ascii="Times New Roman" w:hAnsi="Times New Roman"/>
          <w:sz w:val="24"/>
          <w:szCs w:val="24"/>
        </w:rPr>
        <w:t>г.</w:t>
      </w:r>
      <w:r w:rsidRPr="00401440">
        <w:rPr>
          <w:rFonts w:ascii="Times New Roman" w:eastAsia="Times NR Cyr MT" w:hAnsi="Times New Roman"/>
          <w:sz w:val="24"/>
          <w:szCs w:val="24"/>
        </w:rPr>
        <w:t xml:space="preserve"> </w:t>
      </w:r>
      <w:r w:rsidRPr="00401440">
        <w:rPr>
          <w:rFonts w:ascii="Times New Roman" w:hAnsi="Times New Roman"/>
          <w:sz w:val="24"/>
          <w:szCs w:val="24"/>
        </w:rPr>
        <w:t>(с</w:t>
      </w:r>
      <w:r w:rsidRPr="00401440">
        <w:rPr>
          <w:rFonts w:ascii="Times New Roman" w:eastAsia="Times NR Cyr MT" w:hAnsi="Times New Roman"/>
          <w:sz w:val="24"/>
          <w:szCs w:val="24"/>
        </w:rPr>
        <w:t xml:space="preserve"> </w:t>
      </w:r>
      <w:r w:rsidRPr="00401440">
        <w:rPr>
          <w:rFonts w:ascii="Times New Roman" w:hAnsi="Times New Roman"/>
          <w:sz w:val="24"/>
          <w:szCs w:val="24"/>
        </w:rPr>
        <w:t>соответствующими</w:t>
      </w:r>
      <w:r w:rsidRPr="00401440">
        <w:rPr>
          <w:rFonts w:ascii="Times New Roman" w:eastAsia="Times NR Cyr MT" w:hAnsi="Times New Roman"/>
          <w:sz w:val="24"/>
          <w:szCs w:val="24"/>
        </w:rPr>
        <w:t xml:space="preserve"> </w:t>
      </w:r>
      <w:r w:rsidRPr="00401440">
        <w:rPr>
          <w:rFonts w:ascii="Times New Roman" w:hAnsi="Times New Roman"/>
          <w:sz w:val="24"/>
          <w:szCs w:val="24"/>
        </w:rPr>
        <w:t>изменениями)</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Инструкцией</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контролю</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обеспечению</w:t>
      </w:r>
      <w:r w:rsidRPr="00401440">
        <w:rPr>
          <w:rFonts w:ascii="Times New Roman" w:eastAsia="Times NR Cyr MT" w:hAnsi="Times New Roman"/>
          <w:sz w:val="24"/>
          <w:szCs w:val="24"/>
        </w:rPr>
        <w:t xml:space="preserve"> </w:t>
      </w:r>
      <w:r w:rsidRPr="00401440">
        <w:rPr>
          <w:rFonts w:ascii="Times New Roman" w:hAnsi="Times New Roman"/>
          <w:sz w:val="24"/>
          <w:szCs w:val="24"/>
        </w:rPr>
        <w:t>сохранения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качества</w:t>
      </w:r>
      <w:r w:rsidRPr="00401440">
        <w:rPr>
          <w:rFonts w:ascii="Times New Roman" w:eastAsia="Times NR Cyr MT" w:hAnsi="Times New Roman"/>
          <w:sz w:val="24"/>
          <w:szCs w:val="24"/>
        </w:rPr>
        <w:t xml:space="preserve"> </w:t>
      </w:r>
      <w:r w:rsidRPr="00401440">
        <w:rPr>
          <w:rFonts w:ascii="Times New Roman" w:hAnsi="Times New Roman"/>
          <w:sz w:val="24"/>
          <w:szCs w:val="24"/>
        </w:rPr>
        <w:t>нефтепродуктов</w:t>
      </w:r>
      <w:r w:rsidRPr="00401440">
        <w:rPr>
          <w:rFonts w:ascii="Times New Roman" w:eastAsia="Times NR Cyr MT" w:hAnsi="Times New Roman"/>
          <w:sz w:val="24"/>
          <w:szCs w:val="24"/>
        </w:rPr>
        <w:t xml:space="preserve"> </w:t>
      </w:r>
      <w:r w:rsidRPr="00401440">
        <w:rPr>
          <w:rFonts w:ascii="Times New Roman" w:hAnsi="Times New Roman"/>
          <w:sz w:val="24"/>
          <w:szCs w:val="24"/>
        </w:rPr>
        <w:t>в</w:t>
      </w:r>
      <w:r w:rsidRPr="00401440">
        <w:rPr>
          <w:rFonts w:ascii="Times New Roman" w:eastAsia="Times NR Cyr MT" w:hAnsi="Times New Roman"/>
          <w:sz w:val="24"/>
          <w:szCs w:val="24"/>
        </w:rPr>
        <w:t xml:space="preserve"> </w:t>
      </w:r>
      <w:r w:rsidRPr="00401440">
        <w:rPr>
          <w:rFonts w:ascii="Times New Roman" w:hAnsi="Times New Roman"/>
          <w:sz w:val="24"/>
          <w:szCs w:val="24"/>
        </w:rPr>
        <w:t>организациях</w:t>
      </w:r>
      <w:r w:rsidRPr="00401440">
        <w:rPr>
          <w:rFonts w:ascii="Times New Roman" w:eastAsia="Times NR Cyr MT" w:hAnsi="Times New Roman"/>
          <w:sz w:val="24"/>
          <w:szCs w:val="24"/>
        </w:rPr>
        <w:t xml:space="preserve"> </w:t>
      </w:r>
      <w:r w:rsidRPr="00401440">
        <w:rPr>
          <w:rFonts w:ascii="Times New Roman" w:hAnsi="Times New Roman"/>
          <w:sz w:val="24"/>
          <w:szCs w:val="24"/>
        </w:rPr>
        <w:t>нефтепродуктообеспечения,</w:t>
      </w:r>
      <w:r w:rsidRPr="00401440">
        <w:rPr>
          <w:rFonts w:ascii="Times New Roman" w:eastAsia="Times NR Cyr MT" w:hAnsi="Times New Roman"/>
          <w:sz w:val="24"/>
          <w:szCs w:val="24"/>
        </w:rPr>
        <w:t xml:space="preserve"> </w:t>
      </w:r>
      <w:r w:rsidRPr="00401440">
        <w:rPr>
          <w:rFonts w:ascii="Times New Roman" w:hAnsi="Times New Roman"/>
          <w:sz w:val="24"/>
          <w:szCs w:val="24"/>
        </w:rPr>
        <w:t>утвержденной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Приказом</w:t>
      </w:r>
      <w:r w:rsidRPr="00401440">
        <w:rPr>
          <w:rFonts w:ascii="Times New Roman" w:eastAsia="Times NR Cyr MT" w:hAnsi="Times New Roman"/>
          <w:sz w:val="24"/>
          <w:szCs w:val="24"/>
        </w:rPr>
        <w:t xml:space="preserve"> №</w:t>
      </w:r>
      <w:r w:rsidRPr="00401440">
        <w:rPr>
          <w:rFonts w:ascii="Times New Roman" w:hAnsi="Times New Roman"/>
          <w:sz w:val="24"/>
          <w:szCs w:val="24"/>
        </w:rPr>
        <w:t>231</w:t>
      </w:r>
      <w:r w:rsidRPr="00401440">
        <w:rPr>
          <w:rFonts w:ascii="Times New Roman" w:eastAsia="Times NR Cyr MT" w:hAnsi="Times New Roman"/>
          <w:sz w:val="24"/>
          <w:szCs w:val="24"/>
        </w:rPr>
        <w:t xml:space="preserve"> </w:t>
      </w:r>
      <w:r w:rsidRPr="00401440">
        <w:rPr>
          <w:rFonts w:ascii="Times New Roman" w:hAnsi="Times New Roman"/>
          <w:sz w:val="24"/>
          <w:szCs w:val="24"/>
        </w:rPr>
        <w:t>Минэнерго</w:t>
      </w:r>
      <w:r w:rsidRPr="00401440">
        <w:rPr>
          <w:rFonts w:ascii="Times New Roman" w:eastAsia="Times NR Cyr MT" w:hAnsi="Times New Roman"/>
          <w:sz w:val="24"/>
          <w:szCs w:val="24"/>
        </w:rPr>
        <w:t xml:space="preserve"> </w:t>
      </w:r>
      <w:r w:rsidRPr="00401440">
        <w:rPr>
          <w:rFonts w:ascii="Times New Roman" w:hAnsi="Times New Roman"/>
          <w:sz w:val="24"/>
          <w:szCs w:val="24"/>
        </w:rPr>
        <w:t>России</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19.06.2003</w:t>
      </w:r>
      <w:r w:rsidRPr="00401440">
        <w:rPr>
          <w:rFonts w:ascii="Times New Roman" w:eastAsia="Times NR Cyr MT" w:hAnsi="Times New Roman"/>
          <w:sz w:val="24"/>
          <w:szCs w:val="24"/>
        </w:rPr>
        <w:t xml:space="preserve"> </w:t>
      </w:r>
      <w:r w:rsidRPr="00401440">
        <w:rPr>
          <w:rFonts w:ascii="Times New Roman" w:hAnsi="Times New Roman"/>
          <w:sz w:val="24"/>
          <w:szCs w:val="24"/>
        </w:rPr>
        <w:t>г. в части, не противоречащей условиям настоящего Договора.</w:t>
      </w:r>
    </w:p>
    <w:p w:rsidR="00401440" w:rsidRDefault="00401440" w:rsidP="00401440">
      <w:pPr>
        <w:ind w:firstLine="567"/>
        <w:rPr>
          <w:rFonts w:ascii="Times New Roman" w:hAnsi="Times New Roman"/>
          <w:sz w:val="24"/>
          <w:szCs w:val="24"/>
        </w:rPr>
      </w:pPr>
      <w:r>
        <w:rPr>
          <w:rFonts w:ascii="Times New Roman" w:hAnsi="Times New Roman"/>
          <w:sz w:val="24"/>
          <w:szCs w:val="24"/>
        </w:rPr>
        <w:t>3.4. Приемка Продукции по ассортименту, количеству и качеству производится Покупателем в день поступления Продукции от Поставщика или от транспортной организации (перевозчика), не позднее чем в течение четырех часов с момента поступления Продукции к объекту Покупателя. Непосредственно после приемки Продукции Покупатель подписывает три экземпляра товарно-транспортной накладной и скрепляет их своей печатью (штампом).</w:t>
      </w:r>
    </w:p>
    <w:p w:rsidR="00401440" w:rsidRDefault="00401440" w:rsidP="00401440">
      <w:pPr>
        <w:ind w:firstLine="567"/>
        <w:rPr>
          <w:rFonts w:ascii="Times New Roman" w:hAnsi="Times New Roman"/>
          <w:sz w:val="24"/>
          <w:szCs w:val="24"/>
        </w:rPr>
      </w:pPr>
      <w:r>
        <w:rPr>
          <w:rFonts w:ascii="Times New Roman" w:hAnsi="Times New Roman"/>
          <w:sz w:val="24"/>
          <w:szCs w:val="24"/>
        </w:rPr>
        <w:t xml:space="preserve">3.5. В случае обнаружения несоответствия поставляемой Продукции по количеству, ассортименту и качеству товарной накладной Поставщик, в разумные сроки, осуществляет допоставку недостающей и замену некачественной Продукции. </w:t>
      </w:r>
    </w:p>
    <w:p w:rsidR="00401440" w:rsidRDefault="00401440" w:rsidP="00401440">
      <w:pPr>
        <w:ind w:firstLine="567"/>
        <w:rPr>
          <w:rFonts w:ascii="Times New Roman" w:hAnsi="Times New Roman"/>
          <w:sz w:val="24"/>
          <w:szCs w:val="24"/>
        </w:rPr>
      </w:pPr>
      <w:r>
        <w:rPr>
          <w:rFonts w:ascii="Times New Roman" w:hAnsi="Times New Roman"/>
          <w:sz w:val="24"/>
          <w:szCs w:val="24"/>
        </w:rPr>
        <w:t xml:space="preserve">3.6. Если допоставка аналогичной Продукции невозможна, Поставщик может вернуть на расчетный счет Покупателя денежные средства, оплаченные за </w:t>
      </w:r>
      <w:r>
        <w:rPr>
          <w:rFonts w:ascii="Times New Roman" w:hAnsi="Times New Roman"/>
          <w:sz w:val="24"/>
          <w:szCs w:val="24"/>
        </w:rPr>
        <w:lastRenderedPageBreak/>
        <w:t>недопоставленную или некачественную Продукцию (в случае работы на условиях предоплаты).</w:t>
      </w:r>
    </w:p>
    <w:p w:rsidR="00401440" w:rsidRDefault="00401440" w:rsidP="00401440">
      <w:pPr>
        <w:autoSpaceDE w:val="0"/>
        <w:ind w:firstLine="567"/>
        <w:rPr>
          <w:rFonts w:ascii="Times New Roman" w:hAnsi="Times New Roman"/>
          <w:sz w:val="24"/>
          <w:szCs w:val="24"/>
        </w:rPr>
      </w:pPr>
      <w:r>
        <w:rPr>
          <w:rFonts w:ascii="Times New Roman" w:hAnsi="Times New Roman"/>
          <w:sz w:val="24"/>
          <w:szCs w:val="24"/>
        </w:rPr>
        <w:t>3.7. Если в соответствующей партии Поставщик передал Покупателю Продукцию  в количестве, превышающем указанное в согласованной Заявке, Покупатель обязан незамедлительно известить об этом Поставщика. В случае, когда в трехдневный срок после соответствующей передачи Продукции, Поставщик не распорядится указанной частью Продукции, Покупатель считается принявшим всю Продукцию. В случае принятия Покупателем Продукции в количестве, превышающем указанное в данном Договоре, дополнительно принятая Продукция оплачивается по ценам указанным в счете на соответствующую партию Продукции и в порядке, предусмотренном настоящим Договором.</w:t>
      </w:r>
    </w:p>
    <w:p w:rsidR="00401440" w:rsidRDefault="00401440" w:rsidP="00401440">
      <w:pPr>
        <w:autoSpaceDE w:val="0"/>
        <w:ind w:firstLine="567"/>
        <w:rPr>
          <w:rFonts w:ascii="Times New Roman" w:hAnsi="Times New Roman"/>
          <w:sz w:val="24"/>
          <w:szCs w:val="24"/>
        </w:rPr>
      </w:pPr>
      <w:r>
        <w:rPr>
          <w:rFonts w:ascii="Times New Roman" w:hAnsi="Times New Roman"/>
          <w:sz w:val="24"/>
          <w:szCs w:val="24"/>
        </w:rPr>
        <w:t>3.8. Претензии по количеству поставленной Продукции не подлежат удовлетворению в пределах норм естественной убыли, суммированной с погрешностью методов измерения, установленных ГОСТ 8.595-2004 «Государственная система обеспечения единства измерений. Масса нефти и нефтепродуктов. Общие требования к методам выполнения измерений».</w:t>
      </w:r>
    </w:p>
    <w:p w:rsidR="00401440" w:rsidRPr="00401440" w:rsidRDefault="00401440" w:rsidP="00401440">
      <w:pPr>
        <w:autoSpaceDE w:val="0"/>
        <w:ind w:firstLine="567"/>
        <w:rPr>
          <w:rFonts w:ascii="Times NR Cyr MT" w:hAnsi="Times NR Cyr MT" w:cs="Times NR Cyr MT"/>
          <w:sz w:val="20"/>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4.</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ПОРЯДОК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РАСЧЕТОВ</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4.1.</w:t>
      </w:r>
      <w:r>
        <w:rPr>
          <w:rFonts w:ascii="Times NR Cyr MT" w:eastAsia="Times NR Cyr MT" w:hAnsi="Times NR Cyr MT" w:cs="Times NR Cyr MT"/>
          <w:sz w:val="24"/>
          <w:szCs w:val="24"/>
        </w:rPr>
        <w:t xml:space="preserve"> </w:t>
      </w:r>
      <w:r>
        <w:rPr>
          <w:rFonts w:ascii="Times NR Cyr MT" w:hAnsi="Times NR Cyr MT" w:cs="Times NR Cyr MT"/>
          <w:sz w:val="24"/>
          <w:szCs w:val="24"/>
        </w:rPr>
        <w:t>Каждая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поставляемой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оплачивается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путем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перечисления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денежных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средств</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расчетный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если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иное</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согласовано</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Сторонами</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дополнительно.</w:t>
      </w:r>
    </w:p>
    <w:p w:rsidR="00401440" w:rsidRDefault="00401440" w:rsidP="00401440">
      <w:pPr>
        <w:ind w:firstLine="717"/>
        <w:rPr>
          <w:rFonts w:ascii="Times NR Cyr MT" w:eastAsia="Times NR Cyr MT" w:hAnsi="Times NR Cyr MT" w:cs="Times NR Cyr MT"/>
          <w:sz w:val="24"/>
          <w:szCs w:val="24"/>
        </w:rPr>
      </w:pPr>
      <w:r>
        <w:rPr>
          <w:rFonts w:ascii="Times NR Cyr MT" w:hAnsi="Times NR Cyr MT" w:cs="Times NR Cyr MT"/>
          <w:sz w:val="24"/>
          <w:szCs w:val="24"/>
        </w:rPr>
        <w:t>4.2.</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оплачивается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согласованной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сторонами</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включающей</w:t>
      </w:r>
      <w:r>
        <w:rPr>
          <w:rFonts w:ascii="Times NR Cyr MT" w:eastAsia="Times NR Cyr MT" w:hAnsi="Times NR Cyr MT" w:cs="Times NR Cyr MT"/>
          <w:sz w:val="24"/>
          <w:szCs w:val="24"/>
        </w:rPr>
        <w:t xml:space="preserve"> </w:t>
      </w:r>
      <w:r>
        <w:rPr>
          <w:rFonts w:ascii="Times NR Cyr MT" w:hAnsi="Times NR Cyr MT" w:cs="Times NR Cyr MT"/>
          <w:sz w:val="24"/>
          <w:szCs w:val="24"/>
        </w:rPr>
        <w:t>НДС</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указанной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спецификации/приложении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соответствующий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период</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расходы,</w:t>
      </w:r>
      <w:r>
        <w:rPr>
          <w:rFonts w:ascii="Times NR Cyr MT" w:eastAsia="Times NR Cyr MT" w:hAnsi="Times NR Cyr MT" w:cs="Times NR Cyr MT"/>
          <w:sz w:val="24"/>
          <w:szCs w:val="24"/>
        </w:rPr>
        <w:t xml:space="preserve"> </w:t>
      </w:r>
      <w:r>
        <w:rPr>
          <w:rFonts w:ascii="Times NR Cyr MT" w:hAnsi="Times NR Cyr MT" w:cs="Times NR Cyr MT"/>
          <w:sz w:val="24"/>
          <w:szCs w:val="24"/>
        </w:rPr>
        <w:t>связанные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автотранспортом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включаются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стоимость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либо</w:t>
      </w:r>
      <w:r>
        <w:rPr>
          <w:rFonts w:ascii="Times NR Cyr MT" w:eastAsia="Times NR Cyr MT" w:hAnsi="Times NR Cyr MT" w:cs="Times NR Cyr MT"/>
          <w:sz w:val="24"/>
          <w:szCs w:val="24"/>
        </w:rPr>
        <w:t xml:space="preserve"> </w:t>
      </w:r>
      <w:r>
        <w:rPr>
          <w:rFonts w:ascii="Times NR Cyr MT" w:hAnsi="Times NR Cyr MT" w:cs="Times NR Cyr MT"/>
          <w:sz w:val="24"/>
          <w:szCs w:val="24"/>
        </w:rPr>
        <w:t>указываются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отдельной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строкой.</w:t>
      </w:r>
      <w:r>
        <w:rPr>
          <w:rFonts w:ascii="Times NR Cyr MT" w:eastAsia="Times NR Cyr MT" w:hAnsi="Times NR Cyr MT" w:cs="Times NR Cyr MT"/>
          <w:sz w:val="24"/>
          <w:szCs w:val="24"/>
        </w:rPr>
        <w:t xml:space="preserve"> </w:t>
      </w:r>
    </w:p>
    <w:p w:rsidR="00401440" w:rsidRDefault="00401440" w:rsidP="00401440">
      <w:pPr>
        <w:ind w:firstLine="717"/>
        <w:rPr>
          <w:rFonts w:ascii="Times NR Cyr MT" w:eastAsia="Times New Roman" w:hAnsi="Times NR Cyr MT" w:cs="Times NR Cyr MT"/>
          <w:sz w:val="24"/>
          <w:szCs w:val="24"/>
        </w:rPr>
      </w:pPr>
      <w:r>
        <w:rPr>
          <w:rFonts w:ascii="Times NR Cyr MT" w:hAnsi="Times NR Cyr MT" w:cs="Times NR Cyr MT"/>
          <w:sz w:val="24"/>
          <w:szCs w:val="24"/>
        </w:rPr>
        <w:t>4.3.</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Сроки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указываются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приложении/спецификации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соответствующий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период</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4.4.</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тарифов</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случае</w:t>
      </w:r>
      <w:r>
        <w:rPr>
          <w:rFonts w:ascii="Times NR Cyr MT" w:eastAsia="Times NR Cyr MT" w:hAnsi="Times NR Cyr MT" w:cs="Times NR Cyr MT"/>
          <w:sz w:val="24"/>
          <w:szCs w:val="24"/>
        </w:rPr>
        <w:t xml:space="preserve"> </w:t>
      </w:r>
      <w:r>
        <w:rPr>
          <w:rFonts w:ascii="Times NR Cyr MT" w:hAnsi="Times NR Cyr MT" w:cs="Times NR Cyr MT"/>
          <w:sz w:val="24"/>
          <w:szCs w:val="24"/>
        </w:rPr>
        <w:t>если</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расходы</w:t>
      </w:r>
      <w:r>
        <w:rPr>
          <w:rFonts w:ascii="Times NR Cyr MT" w:eastAsia="Times NR Cyr MT" w:hAnsi="Times NR Cyr MT" w:cs="Times NR Cyr MT"/>
          <w:sz w:val="24"/>
          <w:szCs w:val="24"/>
        </w:rPr>
        <w:t xml:space="preserve"> </w:t>
      </w:r>
      <w:r>
        <w:rPr>
          <w:rFonts w:ascii="Times NR Cyr MT" w:hAnsi="Times NR Cyr MT" w:cs="Times NR Cyr MT"/>
          <w:sz w:val="24"/>
          <w:szCs w:val="24"/>
        </w:rPr>
        <w:t>включены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право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w:t>
      </w:r>
      <w:r>
        <w:rPr>
          <w:rFonts w:ascii="Times NR Cyr MT" w:eastAsia="Times NR Cyr MT" w:hAnsi="Times NR Cyr MT" w:cs="Times NR Cyr MT"/>
          <w:sz w:val="24"/>
          <w:szCs w:val="24"/>
        </w:rPr>
        <w:t xml:space="preserve"> </w:t>
      </w:r>
      <w:r>
        <w:rPr>
          <w:rFonts w:ascii="Times NR Cyr MT" w:hAnsi="Times NR Cyr MT" w:cs="Times NR Cyr MT"/>
          <w:sz w:val="24"/>
          <w:szCs w:val="24"/>
        </w:rPr>
        <w:t>этом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согласовывают</w:t>
      </w:r>
      <w:r>
        <w:rPr>
          <w:rFonts w:ascii="Times NR Cyr MT" w:eastAsia="Times NR Cyr MT" w:hAnsi="Times NR Cyr MT" w:cs="Times NR Cyr MT"/>
          <w:sz w:val="24"/>
          <w:szCs w:val="24"/>
        </w:rPr>
        <w:t xml:space="preserve"> </w:t>
      </w:r>
      <w:r>
        <w:rPr>
          <w:rFonts w:ascii="Times NR Cyr MT" w:hAnsi="Times NR Cyr MT" w:cs="Times NR Cyr MT"/>
          <w:sz w:val="24"/>
          <w:szCs w:val="24"/>
        </w:rPr>
        <w:t>новую</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посредством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технических</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средств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связи</w:t>
      </w:r>
      <w:r>
        <w:rPr>
          <w:rFonts w:ascii="Times NR Cyr MT" w:eastAsia="Times NR Cyr MT" w:hAnsi="Times NR Cyr MT" w:cs="Times NR Cyr MT"/>
          <w:sz w:val="24"/>
          <w:szCs w:val="24"/>
        </w:rPr>
        <w:t xml:space="preserve"> </w:t>
      </w:r>
      <w:r>
        <w:rPr>
          <w:rFonts w:ascii="Times NR Cyr MT" w:hAnsi="Times NR Cyr MT" w:cs="Times NR Cyr MT"/>
          <w:sz w:val="24"/>
          <w:szCs w:val="24"/>
        </w:rPr>
        <w:t>(факс,</w:t>
      </w:r>
      <w:r>
        <w:rPr>
          <w:rFonts w:ascii="Times NR Cyr MT" w:eastAsia="Times NR Cyr MT" w:hAnsi="Times NR Cyr MT" w:cs="Times NR Cyr MT"/>
          <w:sz w:val="24"/>
          <w:szCs w:val="24"/>
        </w:rPr>
        <w:t xml:space="preserve"> </w:t>
      </w:r>
      <w:r>
        <w:rPr>
          <w:rFonts w:ascii="Times NR Cyr MT" w:hAnsi="Times NR Cyr MT" w:cs="Times NR Cyr MT"/>
          <w:sz w:val="24"/>
          <w:szCs w:val="24"/>
        </w:rPr>
        <w:t>телекс</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т.п.)</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течение</w:t>
      </w:r>
      <w:r>
        <w:rPr>
          <w:rFonts w:ascii="Times NR Cyr MT" w:eastAsia="Times NR Cyr MT" w:hAnsi="Times NR Cyr MT" w:cs="Times NR Cyr MT"/>
          <w:sz w:val="24"/>
          <w:szCs w:val="24"/>
        </w:rPr>
        <w:t xml:space="preserve"> </w:t>
      </w:r>
      <w:r>
        <w:rPr>
          <w:rFonts w:ascii="Times NR Cyr MT" w:hAnsi="Times NR Cyr MT" w:cs="Times NR Cyr MT"/>
          <w:sz w:val="24"/>
          <w:szCs w:val="24"/>
        </w:rPr>
        <w:t>3-х</w:t>
      </w:r>
      <w:r>
        <w:rPr>
          <w:rFonts w:ascii="Times NR Cyr MT" w:eastAsia="Times NR Cyr MT" w:hAnsi="Times NR Cyr MT" w:cs="Times NR Cyr MT"/>
          <w:sz w:val="24"/>
          <w:szCs w:val="24"/>
        </w:rPr>
        <w:t xml:space="preserve"> </w:t>
      </w:r>
      <w:r>
        <w:rPr>
          <w:rFonts w:ascii="Times NR Cyr MT" w:hAnsi="Times NR Cyr MT" w:cs="Times NR Cyr MT"/>
          <w:sz w:val="24"/>
          <w:szCs w:val="24"/>
        </w:rPr>
        <w:t>рабочих</w:t>
      </w:r>
      <w:r>
        <w:rPr>
          <w:rFonts w:ascii="Times NR Cyr MT" w:eastAsia="Times NR Cyr MT" w:hAnsi="Times NR Cyr MT" w:cs="Times NR Cyr MT"/>
          <w:sz w:val="24"/>
          <w:szCs w:val="24"/>
        </w:rPr>
        <w:t xml:space="preserve"> </w:t>
      </w:r>
      <w:r>
        <w:rPr>
          <w:rFonts w:ascii="Times NR Cyr MT" w:hAnsi="Times NR Cyr MT" w:cs="Times NR Cyr MT"/>
          <w:sz w:val="24"/>
          <w:szCs w:val="24"/>
        </w:rPr>
        <w:t>дней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направления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извещения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Покупателю.</w:t>
      </w:r>
      <w:r>
        <w:rPr>
          <w:rFonts w:ascii="Times NR Cyr MT" w:eastAsia="Times NR Cyr MT" w:hAnsi="Times NR Cyr MT" w:cs="Times NR Cyr MT"/>
          <w:sz w:val="24"/>
          <w:szCs w:val="24"/>
        </w:rPr>
        <w:t xml:space="preserve"> </w:t>
      </w:r>
      <w:r>
        <w:rPr>
          <w:rFonts w:ascii="Times NR Cyr MT" w:hAnsi="Times NR Cyr MT" w:cs="Times NR Cyr MT"/>
          <w:sz w:val="24"/>
          <w:szCs w:val="24"/>
        </w:rPr>
        <w:t>Если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новые</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согласованы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указанный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производится.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оплаченную</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увеличению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подлежат.</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4.5.</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настоящему</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договору</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считается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поступления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денежных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средств</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расчетный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4.6.</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согласованию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возможны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иные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порядок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форма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расчетов,</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запрещенные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законодательством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РФ.</w:t>
      </w:r>
    </w:p>
    <w:p w:rsidR="00401440" w:rsidRDefault="00401440" w:rsidP="00401440">
      <w:pPr>
        <w:ind w:firstLine="717"/>
        <w:rPr>
          <w:rFonts w:ascii="Times NR Cyr MT" w:hAnsi="Times NR Cyr MT" w:cs="Times NR Cyr MT"/>
          <w:b/>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lastRenderedPageBreak/>
        <w:t>5. ОТВЕТСТВЕННОСТЬ</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СТОРОН</w:t>
      </w:r>
    </w:p>
    <w:p w:rsidR="00401440" w:rsidRDefault="00401440" w:rsidP="00401440">
      <w:pPr>
        <w:tabs>
          <w:tab w:val="center" w:pos="851"/>
          <w:tab w:val="center" w:pos="1276"/>
        </w:tabs>
        <w:ind w:firstLine="709"/>
        <w:rPr>
          <w:rFonts w:ascii="Times New Roman" w:hAnsi="Times New Roman"/>
          <w:sz w:val="24"/>
          <w:szCs w:val="24"/>
        </w:rPr>
      </w:pPr>
      <w:r>
        <w:rPr>
          <w:rFonts w:ascii="Times New Roman" w:hAnsi="Times New Roman"/>
          <w:sz w:val="24"/>
          <w:szCs w:val="24"/>
        </w:rPr>
        <w:t>5.1.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w:t>
      </w:r>
    </w:p>
    <w:p w:rsidR="00401440" w:rsidRDefault="00401440" w:rsidP="00401440">
      <w:pPr>
        <w:tabs>
          <w:tab w:val="center" w:pos="851"/>
          <w:tab w:val="center" w:pos="1276"/>
        </w:tabs>
        <w:ind w:firstLine="709"/>
        <w:rPr>
          <w:rFonts w:ascii="Times New Roman" w:hAnsi="Times New Roman"/>
          <w:sz w:val="24"/>
          <w:szCs w:val="24"/>
        </w:rPr>
      </w:pPr>
      <w:r>
        <w:rPr>
          <w:rFonts w:ascii="Times New Roman" w:hAnsi="Times New Roman"/>
          <w:sz w:val="24"/>
          <w:szCs w:val="24"/>
        </w:rPr>
        <w:t>5.2. В случае просрочки оплаты поставленной Продукции Поставщик вправе прекратить поставку последующих партий Продукции.</w:t>
      </w:r>
    </w:p>
    <w:p w:rsidR="00401440" w:rsidRDefault="00401440" w:rsidP="00401440">
      <w:pPr>
        <w:ind w:firstLine="709"/>
        <w:rPr>
          <w:rFonts w:ascii="Times New Roman" w:hAnsi="Times New Roman"/>
          <w:sz w:val="24"/>
          <w:szCs w:val="24"/>
        </w:rPr>
      </w:pPr>
      <w:r>
        <w:rPr>
          <w:rFonts w:ascii="Times New Roman" w:hAnsi="Times New Roman"/>
          <w:sz w:val="24"/>
          <w:szCs w:val="24"/>
        </w:rPr>
        <w:t>5.3. В случае неисполнения или ненадлежащего исполнения Покупателем своих обязательств по своевременной приемке Продукции, Поставщик вправе потребовать возмещения понесенных расх</w:t>
      </w:r>
      <w:r w:rsidR="00602902">
        <w:rPr>
          <w:rFonts w:ascii="Times New Roman" w:hAnsi="Times New Roman"/>
          <w:sz w:val="24"/>
          <w:szCs w:val="24"/>
        </w:rPr>
        <w:t>одов и уплаты штрафа за простой.</w:t>
      </w:r>
    </w:p>
    <w:p w:rsidR="00401440" w:rsidRDefault="00401440" w:rsidP="00401440">
      <w:pPr>
        <w:tabs>
          <w:tab w:val="center" w:pos="851"/>
          <w:tab w:val="center" w:pos="1276"/>
        </w:tabs>
        <w:ind w:firstLine="709"/>
        <w:rPr>
          <w:rFonts w:ascii="Times New Roman" w:hAnsi="Times New Roman"/>
          <w:sz w:val="24"/>
          <w:szCs w:val="24"/>
        </w:rPr>
      </w:pPr>
      <w:r>
        <w:rPr>
          <w:rFonts w:ascii="Times New Roman" w:hAnsi="Times New Roman"/>
          <w:sz w:val="24"/>
          <w:szCs w:val="24"/>
        </w:rPr>
        <w:t>5.4. При поставке Продукции, не соответствующей Спецификациям, Покупатель имеет право отказаться от приёма данной Продукции.</w:t>
      </w:r>
      <w:bookmarkStart w:id="19" w:name="_GoBack"/>
      <w:bookmarkEnd w:id="19"/>
    </w:p>
    <w:p w:rsidR="00401440" w:rsidRPr="00401440" w:rsidRDefault="00401440" w:rsidP="00401440">
      <w:pPr>
        <w:suppressAutoHyphens/>
        <w:autoSpaceDE w:val="0"/>
        <w:spacing w:after="0" w:line="240" w:lineRule="auto"/>
        <w:ind w:firstLine="709"/>
        <w:rPr>
          <w:rFonts w:ascii="Times New Roman" w:eastAsia="Times New Roman" w:hAnsi="Times New Roman"/>
          <w:sz w:val="24"/>
          <w:szCs w:val="24"/>
          <w:lang w:eastAsia="zh-CN"/>
        </w:rPr>
      </w:pPr>
      <w:r w:rsidRPr="00401440">
        <w:rPr>
          <w:rFonts w:ascii="Times New Roman" w:eastAsia="Times New Roman" w:hAnsi="Times New Roman"/>
          <w:sz w:val="24"/>
          <w:szCs w:val="24"/>
          <w:lang w:eastAsia="zh-CN"/>
        </w:rPr>
        <w:t xml:space="preserve">5.5. В случае просрочки оплаты поставленной Продукции Покупатель выплачивает Поставщику пеню в размере 0,2 % от стоимости неоплаченной в срок Продукции за каждый день просрочки. </w:t>
      </w:r>
    </w:p>
    <w:p w:rsidR="00401440" w:rsidRPr="00401440" w:rsidRDefault="00401440" w:rsidP="00401440">
      <w:pPr>
        <w:suppressAutoHyphens/>
        <w:autoSpaceDE w:val="0"/>
        <w:spacing w:after="0" w:line="240" w:lineRule="auto"/>
        <w:ind w:firstLine="709"/>
        <w:rPr>
          <w:rFonts w:ascii="Times NR Cyr MT" w:eastAsia="Times New Roman" w:hAnsi="Times NR Cyr MT" w:cs="Times NR Cyr MT"/>
          <w:sz w:val="24"/>
          <w:szCs w:val="24"/>
          <w:lang w:eastAsia="zh-CN"/>
        </w:rPr>
      </w:pPr>
      <w:r w:rsidRPr="00401440">
        <w:rPr>
          <w:rFonts w:ascii="Times New Roman" w:eastAsia="Times New Roman" w:hAnsi="Times New Roman"/>
          <w:sz w:val="24"/>
          <w:szCs w:val="24"/>
          <w:lang w:eastAsia="zh-CN"/>
        </w:rPr>
        <w:t>5.6. В случае срыва поставок Продукции по заявкам Покупателя Поставщик выплачивает Покупателю пеню в размере 0,2 % от стоимости не поставленной (недопоставленной) Продукции за каждый день просрочки. Указанная пеня начисляется и взыскивается только при условии предъявления письменной претензии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Покупателем</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Поставщику.</w:t>
      </w:r>
    </w:p>
    <w:p w:rsidR="00401440" w:rsidRDefault="00401440" w:rsidP="00401440">
      <w:pPr>
        <w:suppressAutoHyphens/>
        <w:autoSpaceDE w:val="0"/>
        <w:spacing w:after="0" w:line="240" w:lineRule="auto"/>
        <w:ind w:firstLine="709"/>
        <w:rPr>
          <w:rFonts w:ascii="Times NR Cyr MT" w:eastAsia="Times New Roman" w:hAnsi="Times NR Cyr MT" w:cs="Times NR Cyr MT"/>
          <w:sz w:val="24"/>
          <w:szCs w:val="24"/>
          <w:lang w:eastAsia="zh-CN"/>
        </w:rPr>
      </w:pPr>
      <w:r w:rsidRPr="00401440">
        <w:rPr>
          <w:rFonts w:ascii="Times NR Cyr MT" w:eastAsia="Times New Roman" w:hAnsi="Times NR Cyr MT" w:cs="Times NR Cyr MT"/>
          <w:sz w:val="24"/>
          <w:szCs w:val="24"/>
          <w:lang w:eastAsia="zh-CN"/>
        </w:rPr>
        <w:t>5.7.</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случае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изменения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реквизитов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Покупателя,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Поставщик</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вносит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коррективы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документы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отгрузку</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даты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получения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Покупателя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информационного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письма.</w:t>
      </w:r>
    </w:p>
    <w:p w:rsidR="00401440" w:rsidRPr="00401440" w:rsidRDefault="00401440" w:rsidP="00401440">
      <w:pPr>
        <w:suppressAutoHyphens/>
        <w:autoSpaceDE w:val="0"/>
        <w:spacing w:after="0" w:line="240" w:lineRule="auto"/>
        <w:ind w:firstLine="709"/>
        <w:rPr>
          <w:rFonts w:ascii="Times NR Cyr MT" w:eastAsia="Times New Roman" w:hAnsi="Times NR Cyr MT" w:cs="Times NR Cyr MT"/>
          <w:sz w:val="24"/>
          <w:szCs w:val="24"/>
          <w:lang w:eastAsia="zh-CN"/>
        </w:rPr>
      </w:pPr>
    </w:p>
    <w:p w:rsidR="00401440" w:rsidRDefault="00401440" w:rsidP="00401440">
      <w:pPr>
        <w:tabs>
          <w:tab w:val="center" w:pos="426"/>
          <w:tab w:val="center" w:pos="567"/>
          <w:tab w:val="center" w:pos="993"/>
        </w:tabs>
        <w:jc w:val="center"/>
        <w:rPr>
          <w:rFonts w:ascii="Times NR Cyr MT" w:hAnsi="Times NR Cyr MT" w:cs="Times NR Cyr MT"/>
          <w:b/>
          <w:sz w:val="24"/>
          <w:szCs w:val="24"/>
        </w:rPr>
      </w:pPr>
      <w:r>
        <w:rPr>
          <w:rFonts w:ascii="Times NR Cyr MT" w:hAnsi="Times NR Cyr MT" w:cs="Times NR Cyr MT"/>
          <w:b/>
          <w:sz w:val="24"/>
          <w:szCs w:val="24"/>
        </w:rPr>
        <w:t>6. ФОРС-МАЖОР</w:t>
      </w:r>
    </w:p>
    <w:p w:rsidR="00401440" w:rsidRDefault="00401440" w:rsidP="00401440">
      <w:pPr>
        <w:pStyle w:val="a8"/>
        <w:ind w:left="0" w:firstLine="709"/>
        <w:jc w:val="both"/>
        <w:rPr>
          <w:rFonts w:ascii="Times NR Cyr MT" w:hAnsi="Times NR Cyr MT" w:cs="Times NR Cyr MT"/>
          <w:sz w:val="24"/>
          <w:szCs w:val="24"/>
        </w:rPr>
      </w:pPr>
      <w:r w:rsidRPr="00401440">
        <w:rPr>
          <w:rFonts w:ascii="Times NR Cyr MT" w:hAnsi="Times NR Cyr MT" w:cs="Times NR Cyr MT"/>
          <w:sz w:val="24"/>
          <w:szCs w:val="24"/>
        </w:rPr>
        <w:t>6.1. Если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исполнение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Сторонами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своих</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обязательств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Договору</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невозможно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вследствие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обстоятельств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непреодолимой</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силы,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к</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которым</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стороны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относят</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пожар,</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наводнение,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землетрясение,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эпидемии,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военные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действия,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террористические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акты,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забастовки,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аварию</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транспортных</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средств,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запрещающие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акты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органов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управления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месте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нахождения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стороны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Договора,</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то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срок</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исполнения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обязательств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настоящему</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Договору</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увеличивается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соответствующий</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период</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времени.</w:t>
      </w:r>
    </w:p>
    <w:p w:rsidR="00401440" w:rsidRPr="00401440" w:rsidRDefault="00401440" w:rsidP="00401440">
      <w:pPr>
        <w:widowControl w:val="0"/>
        <w:suppressAutoHyphens/>
        <w:autoSpaceDE w:val="0"/>
        <w:spacing w:after="0" w:line="240" w:lineRule="auto"/>
        <w:ind w:firstLine="709"/>
        <w:rPr>
          <w:rFonts w:ascii="Times NR Cyr MT" w:eastAsia="Times New Roman" w:hAnsi="Times NR Cyr MT" w:cs="Times NR Cyr MT"/>
          <w:sz w:val="24"/>
          <w:szCs w:val="24"/>
          <w:lang w:eastAsia="zh-CN"/>
        </w:rPr>
      </w:pPr>
      <w:r w:rsidRPr="00401440">
        <w:rPr>
          <w:rFonts w:ascii="Times NR Cyr MT" w:eastAsia="Times New Roman" w:hAnsi="Times NR Cyr MT" w:cs="Times NR Cyr MT"/>
          <w:sz w:val="24"/>
          <w:szCs w:val="24"/>
          <w:lang w:eastAsia="zh-CN"/>
        </w:rPr>
        <w:t>6.2. Сторона,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которая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исполняет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своего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обязательства,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должна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трехдневный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срок</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момента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их</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наступления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письменно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уведомить</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другую</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сторону</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препятствии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его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влиянии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исполнение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обязательств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Договору.</w:t>
      </w:r>
    </w:p>
    <w:p w:rsidR="00401440" w:rsidRPr="00401440" w:rsidRDefault="00401440" w:rsidP="00401440">
      <w:pPr>
        <w:widowControl w:val="0"/>
        <w:suppressAutoHyphens/>
        <w:autoSpaceDE w:val="0"/>
        <w:spacing w:after="0" w:line="240" w:lineRule="auto"/>
        <w:ind w:firstLine="709"/>
        <w:rPr>
          <w:rFonts w:ascii="Times NR Cyr MT" w:eastAsia="Times New Roman" w:hAnsi="Times NR Cyr MT" w:cs="Times NR Cyr MT"/>
          <w:b/>
          <w:sz w:val="24"/>
          <w:szCs w:val="24"/>
          <w:lang w:eastAsia="zh-CN"/>
        </w:rPr>
      </w:pPr>
      <w:r w:rsidRPr="00401440">
        <w:rPr>
          <w:rFonts w:ascii="Times NR Cyr MT" w:eastAsia="Times New Roman" w:hAnsi="Times NR Cyr MT" w:cs="Times NR Cyr MT"/>
          <w:sz w:val="24"/>
          <w:szCs w:val="24"/>
          <w:lang w:eastAsia="zh-CN"/>
        </w:rPr>
        <w:t>6.3. Обе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Стороны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обязуются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незамедлительно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сообщить</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друг</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другу</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письменной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форме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окончании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действий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обстоятельств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непреодолимой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силы.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Надлежащим</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доказательством</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наличия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указанных</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обстоятельств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их</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продолжительности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будут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служить</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справки,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выданные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торгово-промышленной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палатой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стороне,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для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которой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они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наступили.</w:t>
      </w:r>
      <w:r w:rsidRPr="00401440">
        <w:rPr>
          <w:rFonts w:ascii="Times NR Cyr MT" w:eastAsia="Times NR Cyr MT" w:hAnsi="Times NR Cyr MT" w:cs="Times NR Cyr MT"/>
          <w:sz w:val="24"/>
          <w:szCs w:val="24"/>
          <w:lang w:eastAsia="zh-CN"/>
        </w:rPr>
        <w:t xml:space="preserve"> </w:t>
      </w:r>
    </w:p>
    <w:p w:rsidR="00401440" w:rsidRDefault="00401440" w:rsidP="00401440">
      <w:pPr>
        <w:pStyle w:val="a8"/>
        <w:ind w:left="0" w:firstLine="709"/>
        <w:jc w:val="both"/>
        <w:rPr>
          <w:rFonts w:ascii="Times NR Cyr MT" w:hAnsi="Times NR Cyr MT" w:cs="Times NR Cyr MT"/>
          <w:sz w:val="24"/>
          <w:szCs w:val="24"/>
        </w:rPr>
      </w:pPr>
    </w:p>
    <w:p w:rsidR="00401440" w:rsidRPr="00401440" w:rsidRDefault="00401440" w:rsidP="00401440">
      <w:pPr>
        <w:pStyle w:val="a8"/>
        <w:ind w:left="0" w:firstLine="709"/>
        <w:jc w:val="both"/>
        <w:rPr>
          <w:rFonts w:ascii="Times NR Cyr MT" w:hAnsi="Times NR Cyr MT" w:cs="Times NR Cyr MT"/>
          <w:sz w:val="24"/>
          <w:szCs w:val="24"/>
        </w:rPr>
      </w:pPr>
    </w:p>
    <w:p w:rsidR="00401440" w:rsidRDefault="00401440" w:rsidP="00401440">
      <w:pPr>
        <w:tabs>
          <w:tab w:val="left" w:pos="1418"/>
          <w:tab w:val="left" w:pos="1560"/>
          <w:tab w:val="left" w:pos="1701"/>
          <w:tab w:val="left" w:pos="2127"/>
          <w:tab w:val="left" w:pos="2268"/>
        </w:tabs>
        <w:ind w:firstLine="709"/>
        <w:jc w:val="center"/>
        <w:rPr>
          <w:rFonts w:ascii="Times NR Cyr MT" w:hAnsi="Times NR Cyr MT" w:cs="Times NR Cyr MT"/>
          <w:b/>
          <w:sz w:val="24"/>
          <w:szCs w:val="24"/>
        </w:rPr>
      </w:pPr>
      <w:r>
        <w:rPr>
          <w:rFonts w:ascii="Times NR Cyr MT" w:hAnsi="Times NR Cyr MT" w:cs="Times NR Cyr MT"/>
          <w:b/>
          <w:sz w:val="24"/>
          <w:szCs w:val="24"/>
        </w:rPr>
        <w:t>7.</w:t>
      </w:r>
      <w:r>
        <w:rPr>
          <w:rFonts w:ascii="Times NR Cyr MT" w:hAnsi="Times NR Cyr MT" w:cs="Times NR Cyr MT"/>
          <w:sz w:val="24"/>
          <w:szCs w:val="24"/>
        </w:rPr>
        <w:t> </w:t>
      </w:r>
      <w:r>
        <w:rPr>
          <w:rFonts w:ascii="Times NR Cyr MT" w:hAnsi="Times NR Cyr MT" w:cs="Times NR Cyr MT"/>
          <w:b/>
          <w:sz w:val="24"/>
          <w:szCs w:val="24"/>
        </w:rPr>
        <w:t>СРОК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ДЕЙСТВИЯ</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ДОГОВОРА</w:t>
      </w:r>
    </w:p>
    <w:p w:rsidR="00401440" w:rsidRDefault="00401440" w:rsidP="00401440">
      <w:pPr>
        <w:tabs>
          <w:tab w:val="left" w:pos="1418"/>
          <w:tab w:val="left" w:pos="1560"/>
          <w:tab w:val="left" w:pos="1701"/>
          <w:tab w:val="left" w:pos="2127"/>
          <w:tab w:val="left" w:pos="2268"/>
        </w:tabs>
        <w:ind w:firstLine="709"/>
        <w:rPr>
          <w:rFonts w:ascii="Times NR Cyr MT" w:hAnsi="Times NR Cyr MT" w:cs="Times NR Cyr MT"/>
          <w:sz w:val="24"/>
          <w:szCs w:val="24"/>
        </w:rPr>
      </w:pPr>
      <w:r>
        <w:rPr>
          <w:rFonts w:ascii="Times NR Cyr MT" w:hAnsi="Times NR Cyr MT" w:cs="Times NR Cyr MT"/>
          <w:sz w:val="24"/>
          <w:szCs w:val="24"/>
        </w:rPr>
        <w:t>7.1. 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договора</w:t>
      </w:r>
      <w:r>
        <w:rPr>
          <w:rFonts w:ascii="Times NR Cyr MT" w:eastAsia="Times NR Cyr MT" w:hAnsi="Times NR Cyr MT" w:cs="Times NR Cyr MT"/>
          <w:sz w:val="24"/>
          <w:szCs w:val="24"/>
        </w:rPr>
        <w:t xml:space="preserve"> </w:t>
      </w:r>
      <w:r>
        <w:rPr>
          <w:rFonts w:ascii="Times NR Cyr MT" w:hAnsi="Times NR Cyr MT" w:cs="Times NR Cyr MT"/>
          <w:sz w:val="24"/>
          <w:szCs w:val="24"/>
        </w:rPr>
        <w:t>устанавливается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подписания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«31»</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декабря</w:t>
      </w:r>
      <w:r>
        <w:rPr>
          <w:rFonts w:ascii="Times NR Cyr MT" w:eastAsia="Times NR Cyr MT" w:hAnsi="Times NR Cyr MT" w:cs="Times NR Cyr MT"/>
          <w:sz w:val="24"/>
          <w:szCs w:val="24"/>
        </w:rPr>
        <w:t xml:space="preserve"> </w:t>
      </w:r>
      <w:r>
        <w:rPr>
          <w:rFonts w:ascii="Times NR Cyr MT" w:hAnsi="Times NR Cyr MT" w:cs="Times NR Cyr MT"/>
          <w:sz w:val="24"/>
          <w:szCs w:val="24"/>
        </w:rPr>
        <w:t>2014</w:t>
      </w:r>
      <w:r>
        <w:rPr>
          <w:rFonts w:ascii="Times NR Cyr MT" w:eastAsia="Times NR Cyr MT" w:hAnsi="Times NR Cyr MT" w:cs="Times NR Cyr MT"/>
          <w:sz w:val="24"/>
          <w:szCs w:val="24"/>
        </w:rPr>
        <w:t xml:space="preserve"> </w:t>
      </w:r>
      <w:r>
        <w:rPr>
          <w:rFonts w:ascii="Times NR Cyr MT" w:hAnsi="Times NR Cyr MT" w:cs="Times NR Cyr MT"/>
          <w:sz w:val="24"/>
          <w:szCs w:val="24"/>
        </w:rPr>
        <w:t>г.,</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части</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оплаты</w:t>
      </w:r>
      <w:r>
        <w:rPr>
          <w:rFonts w:ascii="Times NR Cyr MT" w:eastAsia="Times NR Cyr MT" w:hAnsi="Times NR Cyr MT" w:cs="Times NR Cyr MT"/>
          <w:sz w:val="24"/>
          <w:szCs w:val="24"/>
        </w:rPr>
        <w:t xml:space="preserve"> –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полного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окончания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расчетов.</w:t>
      </w:r>
    </w:p>
    <w:p w:rsidR="00401440" w:rsidRDefault="00401440" w:rsidP="00401440">
      <w:pPr>
        <w:tabs>
          <w:tab w:val="center" w:pos="284"/>
        </w:tabs>
        <w:ind w:firstLine="709"/>
        <w:rPr>
          <w:rFonts w:ascii="Times NR Cyr MT" w:hAnsi="Times NR Cyr MT" w:cs="Times NR Cyr MT"/>
          <w:sz w:val="24"/>
          <w:szCs w:val="24"/>
        </w:rPr>
      </w:pPr>
      <w:r>
        <w:rPr>
          <w:rFonts w:ascii="Times NR Cyr MT" w:hAnsi="Times NR Cyr MT" w:cs="Times NR Cyr MT"/>
          <w:sz w:val="24"/>
          <w:szCs w:val="24"/>
        </w:rPr>
        <w:lastRenderedPageBreak/>
        <w:t>7.2. Настоящий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может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быть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пролонгирован,</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дополнен</w:t>
      </w:r>
      <w:r>
        <w:rPr>
          <w:rFonts w:ascii="Times NR Cyr MT" w:eastAsia="Times NR Cyr MT" w:hAnsi="Times NR Cyr MT" w:cs="Times NR Cyr MT"/>
          <w:sz w:val="24"/>
          <w:szCs w:val="24"/>
        </w:rPr>
        <w:t xml:space="preserve"> </w:t>
      </w:r>
      <w:r>
        <w:rPr>
          <w:rFonts w:ascii="Times NR Cyr MT" w:hAnsi="Times NR Cyr MT" w:cs="Times NR Cyr MT"/>
          <w:sz w:val="24"/>
          <w:szCs w:val="24"/>
        </w:rPr>
        <w:t>только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взаимному</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соглашению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оформленному</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виде.</w:t>
      </w:r>
    </w:p>
    <w:p w:rsidR="00401440" w:rsidRDefault="00401440" w:rsidP="00401440">
      <w:pPr>
        <w:tabs>
          <w:tab w:val="left" w:pos="1418"/>
          <w:tab w:val="left" w:pos="1560"/>
          <w:tab w:val="left" w:pos="1701"/>
          <w:tab w:val="left" w:pos="2127"/>
          <w:tab w:val="left" w:pos="2268"/>
        </w:tabs>
        <w:ind w:firstLine="709"/>
        <w:rPr>
          <w:rFonts w:ascii="Times NR Cyr MT" w:hAnsi="Times NR Cyr MT" w:cs="Times NR Cyr MT"/>
          <w:sz w:val="24"/>
          <w:szCs w:val="24"/>
        </w:rPr>
      </w:pPr>
      <w:r>
        <w:rPr>
          <w:rFonts w:ascii="Times NR Cyr MT" w:hAnsi="Times NR Cyr MT" w:cs="Times NR Cyr MT"/>
          <w:sz w:val="24"/>
          <w:szCs w:val="24"/>
        </w:rPr>
        <w:t>7.3. Настоящий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может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быть</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расторгнут</w:t>
      </w:r>
      <w:r>
        <w:rPr>
          <w:rFonts w:ascii="Times NR Cyr MT" w:eastAsia="Times NR Cyr MT" w:hAnsi="Times NR Cyr MT" w:cs="Times NR Cyr MT"/>
          <w:sz w:val="24"/>
          <w:szCs w:val="24"/>
        </w:rPr>
        <w:t xml:space="preserve"> </w:t>
      </w:r>
      <w:r>
        <w:rPr>
          <w:rFonts w:ascii="Times NR Cyr MT" w:hAnsi="Times NR Cyr MT" w:cs="Times NR Cyr MT"/>
          <w:sz w:val="24"/>
          <w:szCs w:val="24"/>
        </w:rPr>
        <w:t>любой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из</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одностороннем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порядке</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предварительным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уведомлением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об</w:t>
      </w:r>
      <w:r>
        <w:rPr>
          <w:rFonts w:ascii="Times NR Cyr MT" w:eastAsia="Times NR Cyr MT" w:hAnsi="Times NR Cyr MT" w:cs="Times NR Cyr MT"/>
          <w:sz w:val="24"/>
          <w:szCs w:val="24"/>
        </w:rPr>
        <w:t xml:space="preserve"> </w:t>
      </w:r>
      <w:r>
        <w:rPr>
          <w:rFonts w:ascii="Times NR Cyr MT" w:hAnsi="Times NR Cyr MT" w:cs="Times NR Cyr MT"/>
          <w:sz w:val="24"/>
          <w:szCs w:val="24"/>
        </w:rPr>
        <w:t>этом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другой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за</w:t>
      </w:r>
      <w:r>
        <w:rPr>
          <w:rFonts w:ascii="Times NR Cyr MT" w:eastAsia="Times NR Cyr MT" w:hAnsi="Times NR Cyr MT" w:cs="Times NR Cyr MT"/>
          <w:sz w:val="24"/>
          <w:szCs w:val="24"/>
        </w:rPr>
        <w:t xml:space="preserve"> </w:t>
      </w:r>
      <w:r>
        <w:rPr>
          <w:rFonts w:ascii="Times NR Cyr MT" w:hAnsi="Times NR Cyr MT" w:cs="Times NR Cyr MT"/>
          <w:sz w:val="24"/>
          <w:szCs w:val="24"/>
        </w:rPr>
        <w:t>30</w:t>
      </w:r>
      <w:r>
        <w:rPr>
          <w:rFonts w:ascii="Times NR Cyr MT" w:eastAsia="Times NR Cyr MT" w:hAnsi="Times NR Cyr MT" w:cs="Times NR Cyr MT"/>
          <w:sz w:val="24"/>
          <w:szCs w:val="24"/>
        </w:rPr>
        <w:t xml:space="preserve"> </w:t>
      </w:r>
      <w:r>
        <w:rPr>
          <w:rFonts w:ascii="Times NR Cyr MT" w:hAnsi="Times NR Cyr MT" w:cs="Times NR Cyr MT"/>
          <w:sz w:val="24"/>
          <w:szCs w:val="24"/>
        </w:rPr>
        <w:t>дней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предполагаемой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расторжения.</w:t>
      </w:r>
    </w:p>
    <w:p w:rsidR="00401440" w:rsidRDefault="00401440" w:rsidP="00401440">
      <w:pPr>
        <w:ind w:firstLine="709"/>
        <w:rPr>
          <w:rFonts w:ascii="Times New Roman" w:hAnsi="Times New Roman"/>
          <w:sz w:val="24"/>
          <w:szCs w:val="24"/>
        </w:rPr>
      </w:pPr>
      <w:r>
        <w:rPr>
          <w:rFonts w:ascii="Times New Roman" w:hAnsi="Times New Roman"/>
          <w:sz w:val="24"/>
          <w:szCs w:val="24"/>
        </w:rPr>
        <w:t>7.4. Стороны настоящим однозначно соглашаются, что расторжение настоящего Договора не означает прекращение неисполненных обязательств по данному Договору.</w:t>
      </w:r>
    </w:p>
    <w:p w:rsidR="00401440" w:rsidRDefault="00401440" w:rsidP="00401440">
      <w:pPr>
        <w:ind w:firstLine="709"/>
        <w:rPr>
          <w:rFonts w:ascii="Times New Roman" w:hAnsi="Times New Roman"/>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8. ПРОЧИЕ</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УСЛОВИЯ</w:t>
      </w:r>
    </w:p>
    <w:p w:rsidR="00401440" w:rsidRDefault="00401440" w:rsidP="00401440">
      <w:pPr>
        <w:tabs>
          <w:tab w:val="left" w:pos="0"/>
          <w:tab w:val="left" w:pos="426"/>
        </w:tabs>
        <w:ind w:firstLine="709"/>
        <w:rPr>
          <w:rFonts w:ascii="Times NR Cyr MT" w:hAnsi="Times NR Cyr MT" w:cs="Times NR Cyr MT"/>
          <w:sz w:val="24"/>
          <w:szCs w:val="24"/>
        </w:rPr>
      </w:pPr>
      <w:r>
        <w:rPr>
          <w:rFonts w:ascii="Times NR Cyr MT" w:hAnsi="Times NR Cyr MT" w:cs="Times NR Cyr MT"/>
          <w:sz w:val="24"/>
          <w:szCs w:val="24"/>
        </w:rPr>
        <w:t>8.1.</w:t>
      </w:r>
      <w:r>
        <w:rPr>
          <w:rFonts w:ascii="Times NR Cyr MT" w:eastAsia="Times NR Cyr MT" w:hAnsi="Times NR Cyr MT" w:cs="Times NR Cyr MT"/>
          <w:sz w:val="24"/>
          <w:szCs w:val="24"/>
        </w:rPr>
        <w:t xml:space="preserve"> </w:t>
      </w:r>
      <w:r>
        <w:rPr>
          <w:rFonts w:ascii="Times NR Cyr MT" w:hAnsi="Times NR Cyr MT" w:cs="Times NR Cyr MT"/>
          <w:sz w:val="24"/>
          <w:szCs w:val="24"/>
        </w:rPr>
        <w:t>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всем,</w:t>
      </w:r>
      <w:r>
        <w:rPr>
          <w:rFonts w:ascii="Times NR Cyr MT" w:eastAsia="Times NR Cyr MT" w:hAnsi="Times NR Cyr MT" w:cs="Times NR Cyr MT"/>
          <w:sz w:val="24"/>
          <w:szCs w:val="24"/>
        </w:rPr>
        <w:t xml:space="preserve"> </w:t>
      </w:r>
      <w:r>
        <w:rPr>
          <w:rFonts w:ascii="Times NR Cyr MT" w:hAnsi="Times NR Cyr MT" w:cs="Times NR Cyr MT"/>
          <w:sz w:val="24"/>
          <w:szCs w:val="24"/>
        </w:rPr>
        <w:t>что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предусмотрено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руководствуются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законодательством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РФ.</w:t>
      </w:r>
    </w:p>
    <w:p w:rsidR="00401440" w:rsidRDefault="00401440" w:rsidP="00401440">
      <w:pPr>
        <w:ind w:firstLine="709"/>
        <w:rPr>
          <w:rFonts w:ascii="Times NR Cyr MT" w:hAnsi="Times NR Cyr MT" w:cs="Times NR Cyr MT"/>
          <w:sz w:val="24"/>
          <w:szCs w:val="24"/>
        </w:rPr>
      </w:pPr>
      <w:r>
        <w:rPr>
          <w:rFonts w:ascii="Times NR Cyr MT" w:hAnsi="Times NR Cyr MT" w:cs="Times NR Cyr MT"/>
          <w:sz w:val="24"/>
          <w:szCs w:val="24"/>
        </w:rPr>
        <w:t>8.2.</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письменному</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требованию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обязуются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предоставить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документы,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подтверждающие</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статус</w:t>
      </w:r>
      <w:r>
        <w:rPr>
          <w:rFonts w:ascii="Times NR Cyr MT" w:eastAsia="Times NR Cyr MT" w:hAnsi="Times NR Cyr MT" w:cs="Times NR Cyr MT"/>
          <w:sz w:val="24"/>
          <w:szCs w:val="24"/>
        </w:rPr>
        <w:t xml:space="preserve"> </w:t>
      </w:r>
      <w:r>
        <w:rPr>
          <w:rFonts w:ascii="Times NR Cyr MT" w:hAnsi="Times NR Cyr MT" w:cs="Times NR Cyr MT"/>
          <w:sz w:val="24"/>
          <w:szCs w:val="24"/>
        </w:rPr>
        <w:t>юридического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полномочия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представителей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случае</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почтовых,</w:t>
      </w:r>
      <w:r>
        <w:rPr>
          <w:rFonts w:ascii="Times NR Cyr MT" w:eastAsia="Times NR Cyr MT" w:hAnsi="Times NR Cyr MT" w:cs="Times NR Cyr MT"/>
          <w:sz w:val="24"/>
          <w:szCs w:val="24"/>
        </w:rPr>
        <w:t xml:space="preserve"> </w:t>
      </w:r>
      <w:r>
        <w:rPr>
          <w:rFonts w:ascii="Times NR Cyr MT" w:hAnsi="Times NR Cyr MT" w:cs="Times NR Cyr MT"/>
          <w:sz w:val="24"/>
          <w:szCs w:val="24"/>
        </w:rPr>
        <w:t>банковских</w:t>
      </w:r>
      <w:r>
        <w:rPr>
          <w:rFonts w:ascii="Times NR Cyr MT" w:eastAsia="Times NR Cyr MT" w:hAnsi="Times NR Cyr MT" w:cs="Times NR Cyr MT"/>
          <w:sz w:val="24"/>
          <w:szCs w:val="24"/>
        </w:rPr>
        <w:t xml:space="preserve"> </w:t>
      </w:r>
      <w:r>
        <w:rPr>
          <w:rFonts w:ascii="Times NR Cyr MT" w:hAnsi="Times NR Cyr MT" w:cs="Times NR Cyr MT"/>
          <w:sz w:val="24"/>
          <w:szCs w:val="24"/>
        </w:rPr>
        <w:t>реквизитов,</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также</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вызванных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реорганизацией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юридического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лица,</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обязуются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сообщать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течение</w:t>
      </w:r>
      <w:r>
        <w:rPr>
          <w:rFonts w:ascii="Times NR Cyr MT" w:eastAsia="Times NR Cyr MT" w:hAnsi="Times NR Cyr MT" w:cs="Times NR Cyr MT"/>
          <w:sz w:val="24"/>
          <w:szCs w:val="24"/>
        </w:rPr>
        <w:t xml:space="preserve"> </w:t>
      </w:r>
      <w:r>
        <w:rPr>
          <w:rFonts w:ascii="Times NR Cyr MT" w:hAnsi="Times NR Cyr MT" w:cs="Times NR Cyr MT"/>
          <w:sz w:val="24"/>
          <w:szCs w:val="24"/>
        </w:rPr>
        <w:t>3</w:t>
      </w:r>
      <w:r>
        <w:rPr>
          <w:rFonts w:ascii="Times NR Cyr MT" w:eastAsia="Times NR Cyr MT" w:hAnsi="Times NR Cyr MT" w:cs="Times NR Cyr MT"/>
          <w:sz w:val="24"/>
          <w:szCs w:val="24"/>
        </w:rPr>
        <w:t xml:space="preserve"> </w:t>
      </w:r>
      <w:r>
        <w:rPr>
          <w:rFonts w:ascii="Times NR Cyr MT" w:hAnsi="Times NR Cyr MT" w:cs="Times NR Cyr MT"/>
          <w:sz w:val="24"/>
          <w:szCs w:val="24"/>
        </w:rPr>
        <w:t>дней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документальным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подтверждением.</w:t>
      </w:r>
    </w:p>
    <w:p w:rsidR="00401440" w:rsidRDefault="00401440" w:rsidP="00401440">
      <w:pPr>
        <w:ind w:firstLine="709"/>
        <w:rPr>
          <w:rFonts w:ascii="Times New Roman" w:hAnsi="Times New Roman"/>
          <w:sz w:val="24"/>
          <w:szCs w:val="24"/>
        </w:rPr>
      </w:pPr>
      <w:r>
        <w:rPr>
          <w:rFonts w:ascii="Times New Roman" w:hAnsi="Times New Roman"/>
          <w:sz w:val="24"/>
          <w:szCs w:val="24"/>
        </w:rPr>
        <w:t>В течение 5 рабочих дней с момента подписания настоящего Договора Покупатель предоставляет Поставщику заверенные надлежащим образом копии следующих документов, подтверждающих правоспособность Покупателя, а так же полномочия его руководителя: выписку из ЕГРЮЛ в отношении Покупателя (выданную не позднее 15 календарных дней до даты предоставления), действующий устав Покупателя, свидетельство о регистрации в качестве юридического лица, приказ и протокол (решение) подтверждающее полномочия единоличного исполнительного органа Покупателя.</w:t>
      </w:r>
    </w:p>
    <w:p w:rsidR="00401440" w:rsidRDefault="00401440" w:rsidP="00401440">
      <w:pPr>
        <w:ind w:firstLine="709"/>
        <w:rPr>
          <w:rFonts w:ascii="Times New Roman" w:hAnsi="Times New Roman"/>
          <w:sz w:val="24"/>
          <w:szCs w:val="24"/>
        </w:rPr>
      </w:pPr>
      <w:r>
        <w:rPr>
          <w:rFonts w:ascii="Times New Roman" w:hAnsi="Times New Roman"/>
          <w:sz w:val="24"/>
          <w:szCs w:val="24"/>
        </w:rPr>
        <w:t>8.3. Покупатель не может переуступать или передавать все либо часть своих прав и обязанностей по настоящему Договору третьим лицам, без предварительного письменного согласия Поставщика.</w:t>
      </w:r>
    </w:p>
    <w:p w:rsidR="00401440" w:rsidRDefault="00401440" w:rsidP="00401440">
      <w:pPr>
        <w:ind w:firstLine="709"/>
        <w:rPr>
          <w:rFonts w:ascii="Times New Roman" w:hAnsi="Times New Roman"/>
          <w:sz w:val="24"/>
          <w:szCs w:val="24"/>
        </w:rPr>
      </w:pPr>
      <w:r>
        <w:rPr>
          <w:rFonts w:ascii="Times New Roman" w:hAnsi="Times New Roman"/>
          <w:sz w:val="24"/>
          <w:szCs w:val="24"/>
        </w:rPr>
        <w:t xml:space="preserve">8.4. Стороны примут все меры к тому, чтобы все споры или разногласия, которые могут возникнуть из настоящего Договора или в связи с ним, решить путем переговоров. </w:t>
      </w:r>
    </w:p>
    <w:p w:rsidR="00401440" w:rsidRDefault="00401440" w:rsidP="00401440">
      <w:pPr>
        <w:autoSpaceDE w:val="0"/>
        <w:ind w:firstLine="709"/>
        <w:rPr>
          <w:rFonts w:ascii="Times New Roman" w:hAnsi="Times New Roman"/>
          <w:sz w:val="24"/>
          <w:szCs w:val="24"/>
        </w:rPr>
      </w:pPr>
      <w:r>
        <w:rPr>
          <w:rFonts w:ascii="Times New Roman" w:hAnsi="Times New Roman"/>
          <w:sz w:val="24"/>
          <w:szCs w:val="24"/>
        </w:rPr>
        <w:t>8.5. В случае не достижения взаимного согласия по спорным вопросам Стороны разрешают их в претензионном порядке. Стороны договорились определить следующий обязательный досудебный порядок урегулирования споров и разногласий по Договору:</w:t>
      </w:r>
    </w:p>
    <w:p w:rsidR="00401440" w:rsidRDefault="00401440" w:rsidP="00401440">
      <w:pPr>
        <w:autoSpaceDE w:val="0"/>
        <w:ind w:firstLine="709"/>
        <w:rPr>
          <w:rFonts w:ascii="Times New Roman" w:hAnsi="Times New Roman"/>
          <w:sz w:val="24"/>
          <w:szCs w:val="24"/>
        </w:rPr>
      </w:pPr>
      <w:r>
        <w:rPr>
          <w:rFonts w:ascii="Times New Roman" w:hAnsi="Times New Roman"/>
          <w:sz w:val="24"/>
          <w:szCs w:val="24"/>
        </w:rPr>
        <w:t xml:space="preserve">Сторона считающая свои права по Договору нарушенными, в обязательном порядке, направляет (заказным письмом с уведомлением о вручении) мотивированную претензию, с указанием характера допущенного нарушения, ссылкой на соответствующие пункты Договора, а так же указанием на то, каким образом по ее мнению соответствующая конфликтная ситуация может быть разрешена. </w:t>
      </w:r>
    </w:p>
    <w:p w:rsidR="00401440" w:rsidRDefault="00401440" w:rsidP="00401440">
      <w:pPr>
        <w:autoSpaceDE w:val="0"/>
        <w:ind w:firstLine="709"/>
        <w:rPr>
          <w:rFonts w:ascii="Times New Roman" w:hAnsi="Times New Roman"/>
          <w:sz w:val="24"/>
          <w:szCs w:val="24"/>
        </w:rPr>
      </w:pPr>
      <w:r>
        <w:rPr>
          <w:rFonts w:ascii="Times New Roman" w:hAnsi="Times New Roman"/>
          <w:sz w:val="24"/>
          <w:szCs w:val="24"/>
        </w:rPr>
        <w:lastRenderedPageBreak/>
        <w:t>Стороне, получившей претензию, предоставляется безусловное право на мотивированный ответ в течение 10 дней с момента направления соответствующей претензии.</w:t>
      </w:r>
    </w:p>
    <w:p w:rsidR="00401440" w:rsidRDefault="00401440" w:rsidP="00401440">
      <w:pPr>
        <w:ind w:firstLine="709"/>
        <w:rPr>
          <w:rFonts w:ascii="Times New Roman" w:hAnsi="Times New Roman"/>
          <w:sz w:val="24"/>
          <w:szCs w:val="24"/>
        </w:rPr>
      </w:pPr>
      <w:r>
        <w:rPr>
          <w:rFonts w:ascii="Times New Roman" w:hAnsi="Times New Roman"/>
          <w:sz w:val="24"/>
          <w:szCs w:val="24"/>
        </w:rPr>
        <w:t xml:space="preserve">8.6. В случае если Стороны не достигнут согласия по спорным вопросам в порядке, установленном в пункте 8.5 настоящего Договора, то, все споры и разногласия подлежат рассмотрению в Арбитражном суде города Санкт-Петербурга и Ленинградской области. </w:t>
      </w:r>
    </w:p>
    <w:p w:rsidR="00401440" w:rsidRDefault="00401440" w:rsidP="00401440">
      <w:pPr>
        <w:ind w:firstLine="709"/>
        <w:rPr>
          <w:rFonts w:ascii="Times New Roman" w:hAnsi="Times New Roman"/>
          <w:sz w:val="24"/>
          <w:szCs w:val="24"/>
        </w:rPr>
      </w:pPr>
      <w:r>
        <w:rPr>
          <w:rFonts w:ascii="Times New Roman" w:hAnsi="Times New Roman"/>
          <w:sz w:val="24"/>
          <w:szCs w:val="24"/>
        </w:rPr>
        <w:t>8.7. Имевшая место переписка или любые устные заявления между Сторонами после подписания настоящего Договора теряют свою силу.</w:t>
      </w:r>
    </w:p>
    <w:p w:rsidR="00401440" w:rsidRDefault="00401440" w:rsidP="00401440">
      <w:pPr>
        <w:ind w:firstLine="709"/>
        <w:rPr>
          <w:rFonts w:ascii="Times New Roman" w:hAnsi="Times New Roman"/>
          <w:sz w:val="24"/>
          <w:szCs w:val="24"/>
        </w:rPr>
      </w:pPr>
      <w:r>
        <w:rPr>
          <w:rFonts w:ascii="Times New Roman" w:hAnsi="Times New Roman"/>
          <w:sz w:val="24"/>
          <w:szCs w:val="24"/>
        </w:rPr>
        <w:t>8.8. Любые изменения и дополнения к настоящему Договору считаются действительными, если они совершены в письменной форме и подписаны сторонами.</w:t>
      </w:r>
    </w:p>
    <w:p w:rsidR="00401440" w:rsidRDefault="00401440" w:rsidP="00401440">
      <w:pPr>
        <w:ind w:firstLine="709"/>
        <w:rPr>
          <w:rFonts w:ascii="Times New Roman" w:hAnsi="Times New Roman"/>
          <w:sz w:val="24"/>
          <w:szCs w:val="24"/>
        </w:rPr>
      </w:pPr>
      <w:r>
        <w:rPr>
          <w:rFonts w:ascii="Times New Roman" w:hAnsi="Times New Roman"/>
          <w:sz w:val="24"/>
          <w:szCs w:val="24"/>
        </w:rPr>
        <w:t>8.9. Признание какого-либо из пунктов настоящего Договора недействительным, не влечет за собой признание недействительным Договора в целом.</w:t>
      </w:r>
    </w:p>
    <w:p w:rsidR="00401440" w:rsidRDefault="00401440" w:rsidP="00401440">
      <w:pPr>
        <w:ind w:firstLine="709"/>
        <w:rPr>
          <w:rFonts w:ascii="Times New Roman" w:hAnsi="Times New Roman"/>
          <w:sz w:val="24"/>
          <w:szCs w:val="24"/>
        </w:rPr>
      </w:pPr>
      <w:r>
        <w:rPr>
          <w:rFonts w:ascii="Times New Roman" w:hAnsi="Times New Roman"/>
          <w:sz w:val="24"/>
          <w:szCs w:val="24"/>
        </w:rPr>
        <w:t>8.10. В случае изменения юридического адреса или банковских реквизитов, указанных в разделе девять настоящего Договора, Стороны обязаны в течение 5 (пяти) рабочих дней с момента наступления соответствующих изменений, но не позднее одного рабочего дня до даты совершения юридически значимых действий, требующих использования указанных в настоящем пункте сведений, письменно (с получением подтверждения об уведомлении) уведомить об этом друг друга. Каждая из Сторон несет риск наступления неблагоприятных последствий, вызванных несвоевременным уведомлением другой Стороны об изменении сведений, указанных в настоящем пункте.</w:t>
      </w:r>
    </w:p>
    <w:p w:rsidR="00401440" w:rsidRDefault="00401440" w:rsidP="00401440">
      <w:pPr>
        <w:ind w:firstLine="709"/>
        <w:rPr>
          <w:rFonts w:ascii="Times New Roman" w:hAnsi="Times New Roman"/>
          <w:sz w:val="24"/>
          <w:szCs w:val="24"/>
        </w:rPr>
      </w:pPr>
      <w:r>
        <w:rPr>
          <w:rFonts w:ascii="Times New Roman" w:hAnsi="Times New Roman"/>
          <w:sz w:val="24"/>
          <w:szCs w:val="24"/>
        </w:rPr>
        <w:t>8.11.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третьим лицам без письменного согласия Сторон.</w:t>
      </w:r>
    </w:p>
    <w:p w:rsidR="00401440" w:rsidRDefault="00401440" w:rsidP="00401440">
      <w:pPr>
        <w:ind w:firstLine="709"/>
        <w:rPr>
          <w:rFonts w:ascii="Times New Roman" w:hAnsi="Times New Roman"/>
          <w:sz w:val="24"/>
          <w:szCs w:val="24"/>
        </w:rPr>
      </w:pPr>
      <w:r>
        <w:rPr>
          <w:rFonts w:ascii="Times New Roman" w:hAnsi="Times New Roman"/>
          <w:sz w:val="24"/>
          <w:szCs w:val="24"/>
        </w:rPr>
        <w:t> 8.12. При исполнении настоящего Договора документы, подписанные руководителями, заверенные печатью и переданные одной стороной другой стороне посредством факсимильной, телеграфной или электронной связи, имеют юридическую силу и могут служить доказательством при рассмотрении спорных вопросов в суде. Стороны обязаны передавать друг другу оригиналы соответствующих документов в течение 10 (десяти) календарных дней со дня их отправки посредством факсимильной, телеграфной или электронной связи.</w:t>
      </w:r>
    </w:p>
    <w:p w:rsidR="00401440" w:rsidRPr="00401440" w:rsidRDefault="00401440" w:rsidP="00401440">
      <w:pPr>
        <w:ind w:firstLine="709"/>
        <w:rPr>
          <w:rFonts w:ascii="Times New Roman" w:hAnsi="Times New Roman"/>
          <w:sz w:val="24"/>
          <w:szCs w:val="24"/>
        </w:rPr>
      </w:pPr>
      <w:r>
        <w:rPr>
          <w:rFonts w:ascii="Times New Roman" w:hAnsi="Times New Roman"/>
          <w:sz w:val="24"/>
          <w:szCs w:val="24"/>
        </w:rPr>
        <w:t>8.13. Настоящий Договор составлен в двух экземплярах на русском языке, по одному экземпляру для каждой Стороны, оба экземпляра имеют одинаковую юридическую силу.</w:t>
      </w:r>
    </w:p>
    <w:p w:rsidR="00401440" w:rsidRDefault="00401440" w:rsidP="00401440">
      <w:pPr>
        <w:ind w:firstLine="709"/>
        <w:jc w:val="center"/>
        <w:rPr>
          <w:rFonts w:ascii="Times NR Cyr MT" w:hAnsi="Times NR Cyr MT" w:cs="Times NR Cyr MT"/>
          <w:b/>
          <w:sz w:val="24"/>
          <w:szCs w:val="24"/>
        </w:rPr>
      </w:pPr>
    </w:p>
    <w:p w:rsidR="00401440" w:rsidRDefault="00401440" w:rsidP="00401440">
      <w:pPr>
        <w:ind w:firstLine="709"/>
        <w:jc w:val="center"/>
        <w:rPr>
          <w:rFonts w:ascii="Times NR Cyr MT" w:hAnsi="Times NR Cyr MT" w:cs="Times NR Cyr MT"/>
          <w:b/>
          <w:sz w:val="24"/>
          <w:szCs w:val="24"/>
        </w:rPr>
      </w:pPr>
      <w:r>
        <w:rPr>
          <w:rFonts w:ascii="Times NR Cyr MT" w:hAnsi="Times NR Cyr MT" w:cs="Times NR Cyr MT"/>
          <w:b/>
          <w:sz w:val="24"/>
          <w:szCs w:val="24"/>
        </w:rPr>
        <w:t>9. АДРЕСА,</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БАНКОВСКИЕ</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РЕКВИЗИТЫ</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ПОДПИСИ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СТОРОН</w:t>
      </w:r>
    </w:p>
    <w:tbl>
      <w:tblPr>
        <w:tblW w:w="15561" w:type="dxa"/>
        <w:tblLayout w:type="fixed"/>
        <w:tblLook w:val="04A0" w:firstRow="1" w:lastRow="0" w:firstColumn="1" w:lastColumn="0" w:noHBand="0" w:noVBand="1"/>
      </w:tblPr>
      <w:tblGrid>
        <w:gridCol w:w="4785"/>
        <w:gridCol w:w="5388"/>
        <w:gridCol w:w="5388"/>
      </w:tblGrid>
      <w:tr w:rsidR="00B45412" w:rsidTr="00B45412">
        <w:tc>
          <w:tcPr>
            <w:tcW w:w="4785" w:type="dxa"/>
            <w:hideMark/>
          </w:tcPr>
          <w:p w:rsidR="00B45412" w:rsidRDefault="00B45412" w:rsidP="00B45412">
            <w:pPr>
              <w:snapToGrid w:val="0"/>
              <w:rPr>
                <w:rFonts w:ascii="Times NR Cyr MT" w:hAnsi="Times NR Cyr MT" w:cs="Times NR Cyr MT"/>
                <w:b/>
                <w:sz w:val="24"/>
                <w:szCs w:val="24"/>
                <w:u w:val="single"/>
                <w:lang w:val="en-US"/>
              </w:rPr>
            </w:pPr>
            <w:r>
              <w:rPr>
                <w:rFonts w:ascii="Times NR Cyr MT" w:hAnsi="Times NR Cyr MT" w:cs="Times NR Cyr MT"/>
                <w:b/>
                <w:sz w:val="24"/>
                <w:szCs w:val="24"/>
                <w:u w:val="single"/>
              </w:rPr>
              <w:t>Поставщик:</w:t>
            </w:r>
          </w:p>
        </w:tc>
        <w:tc>
          <w:tcPr>
            <w:tcW w:w="5388" w:type="dxa"/>
          </w:tcPr>
          <w:p w:rsidR="00B45412" w:rsidRPr="00B45412" w:rsidRDefault="00B45412" w:rsidP="00B45412">
            <w:pPr>
              <w:spacing w:after="0"/>
              <w:rPr>
                <w:rFonts w:cstheme="minorHAnsi"/>
                <w:b/>
                <w:u w:val="single"/>
              </w:rPr>
            </w:pPr>
            <w:r w:rsidRPr="00B45412">
              <w:rPr>
                <w:rFonts w:cstheme="minorHAnsi"/>
                <w:b/>
                <w:u w:val="single"/>
              </w:rPr>
              <w:t>Покупатель:</w:t>
            </w:r>
          </w:p>
          <w:p w:rsidR="00B45412" w:rsidRPr="00653333" w:rsidRDefault="00B45412" w:rsidP="00B45412">
            <w:pPr>
              <w:spacing w:after="0"/>
              <w:rPr>
                <w:rFonts w:cstheme="minorHAnsi"/>
              </w:rPr>
            </w:pPr>
            <w:r w:rsidRPr="00653333">
              <w:rPr>
                <w:rFonts w:cstheme="minorHAnsi"/>
              </w:rPr>
              <w:t>ЛОКП «Ленобллесхоз»</w:t>
            </w:r>
          </w:p>
          <w:p w:rsidR="00B45412" w:rsidRPr="00653333" w:rsidRDefault="00B45412" w:rsidP="00B45412">
            <w:pPr>
              <w:spacing w:after="0"/>
              <w:rPr>
                <w:rFonts w:cstheme="minorHAnsi"/>
              </w:rPr>
            </w:pPr>
            <w:r w:rsidRPr="00653333">
              <w:rPr>
                <w:rFonts w:cstheme="minorHAnsi"/>
              </w:rPr>
              <w:t>ИНН 470302469, КПП 470301001</w:t>
            </w:r>
          </w:p>
          <w:p w:rsidR="00B45412" w:rsidRPr="00653333" w:rsidRDefault="00B45412" w:rsidP="00B45412">
            <w:pPr>
              <w:spacing w:after="0"/>
              <w:rPr>
                <w:rFonts w:cstheme="minorHAnsi"/>
              </w:rPr>
            </w:pPr>
            <w:r w:rsidRPr="00653333">
              <w:rPr>
                <w:rFonts w:cstheme="minorHAnsi"/>
              </w:rPr>
              <w:t>Адрес: 188640, Ленинградская область,</w:t>
            </w:r>
          </w:p>
          <w:p w:rsidR="00B45412" w:rsidRPr="00653333" w:rsidRDefault="00B45412" w:rsidP="00B45412">
            <w:pPr>
              <w:spacing w:after="0"/>
              <w:rPr>
                <w:rFonts w:cstheme="minorHAnsi"/>
              </w:rPr>
            </w:pPr>
            <w:r w:rsidRPr="00653333">
              <w:rPr>
                <w:rFonts w:cstheme="minorHAnsi"/>
              </w:rPr>
              <w:lastRenderedPageBreak/>
              <w:t>г. Всеволожск, Колтушское шоссе, д.138</w:t>
            </w:r>
          </w:p>
          <w:p w:rsidR="00B45412" w:rsidRPr="00653333" w:rsidRDefault="00B45412" w:rsidP="00B45412">
            <w:pPr>
              <w:spacing w:after="0"/>
              <w:rPr>
                <w:rFonts w:cstheme="minorHAnsi"/>
              </w:rPr>
            </w:pPr>
            <w:r>
              <w:rPr>
                <w:rFonts w:cstheme="minorHAnsi"/>
              </w:rPr>
              <w:t>р/сч 40602810539040000010</w:t>
            </w:r>
          </w:p>
          <w:p w:rsidR="00B45412" w:rsidRPr="00653333" w:rsidRDefault="00B45412" w:rsidP="00B45412">
            <w:pPr>
              <w:spacing w:after="0"/>
              <w:rPr>
                <w:rFonts w:cstheme="minorHAnsi"/>
              </w:rPr>
            </w:pPr>
            <w:r w:rsidRPr="00653333">
              <w:rPr>
                <w:rFonts w:cstheme="minorHAnsi"/>
              </w:rPr>
              <w:t xml:space="preserve">Банк получателя: </w:t>
            </w:r>
            <w:r>
              <w:rPr>
                <w:rFonts w:cstheme="minorHAnsi"/>
              </w:rPr>
              <w:t>ф-л ОПЕРУ-5 ОАО банк ВТБ в г.СПб</w:t>
            </w:r>
          </w:p>
          <w:p w:rsidR="00B45412" w:rsidRPr="00653333" w:rsidRDefault="00B45412" w:rsidP="00B45412">
            <w:pPr>
              <w:spacing w:after="0"/>
              <w:rPr>
                <w:rFonts w:cstheme="minorHAnsi"/>
              </w:rPr>
            </w:pPr>
            <w:r>
              <w:rPr>
                <w:rFonts w:cstheme="minorHAnsi"/>
              </w:rPr>
              <w:t>Кр/сч 30101810200000000704</w:t>
            </w:r>
          </w:p>
          <w:p w:rsidR="00B45412" w:rsidRPr="00653333" w:rsidRDefault="00B45412" w:rsidP="00B45412">
            <w:pPr>
              <w:spacing w:after="0"/>
              <w:rPr>
                <w:rFonts w:cstheme="minorHAnsi"/>
              </w:rPr>
            </w:pPr>
            <w:r w:rsidRPr="00653333">
              <w:rPr>
                <w:rFonts w:cstheme="minorHAnsi"/>
              </w:rPr>
              <w:t>БИК 0440307</w:t>
            </w:r>
            <w:r>
              <w:rPr>
                <w:rFonts w:cstheme="minorHAnsi"/>
              </w:rPr>
              <w:t>04</w:t>
            </w:r>
          </w:p>
        </w:tc>
        <w:tc>
          <w:tcPr>
            <w:tcW w:w="5388" w:type="dxa"/>
            <w:hideMark/>
          </w:tcPr>
          <w:p w:rsidR="00B45412" w:rsidRDefault="00B45412" w:rsidP="00B45412">
            <w:pPr>
              <w:snapToGrid w:val="0"/>
              <w:rPr>
                <w:rFonts w:ascii="Times NR Cyr MT" w:hAnsi="Times NR Cyr MT" w:cs="Times NR Cyr MT"/>
                <w:b/>
                <w:sz w:val="24"/>
                <w:szCs w:val="24"/>
                <w:u w:val="single"/>
              </w:rPr>
            </w:pPr>
            <w:r>
              <w:rPr>
                <w:rFonts w:ascii="Times NR Cyr MT" w:hAnsi="Times NR Cyr MT" w:cs="Times NR Cyr MT"/>
                <w:b/>
                <w:sz w:val="24"/>
                <w:szCs w:val="24"/>
                <w:u w:val="single"/>
              </w:rPr>
              <w:lastRenderedPageBreak/>
              <w:t>Покупатель:</w:t>
            </w:r>
          </w:p>
          <w:p w:rsidR="00B45412" w:rsidRDefault="00B45412" w:rsidP="00B45412">
            <w:pPr>
              <w:snapToGrid w:val="0"/>
              <w:rPr>
                <w:rFonts w:ascii="Times NR Cyr MT" w:hAnsi="Times NR Cyr MT" w:cs="Times NR Cyr MT"/>
                <w:b/>
                <w:sz w:val="24"/>
                <w:szCs w:val="24"/>
                <w:u w:val="single"/>
              </w:rPr>
            </w:pPr>
          </w:p>
        </w:tc>
      </w:tr>
      <w:tr w:rsidR="00B45412" w:rsidTr="00B45412">
        <w:trPr>
          <w:trHeight w:val="269"/>
        </w:trPr>
        <w:tc>
          <w:tcPr>
            <w:tcW w:w="4785" w:type="dxa"/>
            <w:hideMark/>
          </w:tcPr>
          <w:p w:rsidR="00B45412" w:rsidRDefault="00B45412" w:rsidP="00B45412">
            <w:pPr>
              <w:snapToGrid w:val="0"/>
              <w:rPr>
                <w:rFonts w:ascii="Times NR Cyr MT" w:eastAsia="Times NR Cyr MT" w:hAnsi="Times NR Cyr MT" w:cs="Times NR Cyr MT"/>
                <w:b/>
                <w:sz w:val="24"/>
                <w:szCs w:val="24"/>
              </w:rPr>
            </w:pPr>
            <w:r>
              <w:rPr>
                <w:rFonts w:ascii="Times NR Cyr MT" w:eastAsia="Times NR Cyr MT" w:hAnsi="Times NR Cyr MT" w:cs="Times NR Cyr MT"/>
                <w:b/>
                <w:sz w:val="24"/>
                <w:szCs w:val="24"/>
              </w:rPr>
              <w:lastRenderedPageBreak/>
              <w:t xml:space="preserve">                                        </w:t>
            </w:r>
          </w:p>
        </w:tc>
        <w:tc>
          <w:tcPr>
            <w:tcW w:w="5388" w:type="dxa"/>
          </w:tcPr>
          <w:p w:rsidR="00B45412" w:rsidRDefault="00B45412" w:rsidP="00B45412">
            <w:pPr>
              <w:snapToGrid w:val="0"/>
              <w:rPr>
                <w:rFonts w:ascii="Times NR Cyr MT" w:eastAsia="Times New Roman" w:hAnsi="Times NR Cyr MT" w:cs="Times NR Cyr MT"/>
                <w:b/>
                <w:sz w:val="24"/>
                <w:szCs w:val="24"/>
              </w:rPr>
            </w:pPr>
          </w:p>
        </w:tc>
        <w:tc>
          <w:tcPr>
            <w:tcW w:w="5388" w:type="dxa"/>
          </w:tcPr>
          <w:p w:rsidR="00B45412" w:rsidRDefault="00B45412" w:rsidP="00B45412">
            <w:pPr>
              <w:snapToGrid w:val="0"/>
              <w:rPr>
                <w:rFonts w:ascii="Times NR Cyr MT" w:eastAsia="Times New Roman" w:hAnsi="Times NR Cyr MT" w:cs="Times NR Cyr MT"/>
                <w:b/>
                <w:sz w:val="24"/>
                <w:szCs w:val="24"/>
              </w:rPr>
            </w:pPr>
          </w:p>
        </w:tc>
      </w:tr>
    </w:tbl>
    <w:p w:rsidR="00401440" w:rsidRDefault="00401440" w:rsidP="00401440">
      <w:pPr>
        <w:rPr>
          <w:rFonts w:ascii="Times NR Cyr MT" w:hAnsi="Times NR Cyr MT" w:cs="Times NR Cyr MT"/>
          <w:b/>
          <w:sz w:val="24"/>
          <w:szCs w:val="24"/>
        </w:rPr>
      </w:pPr>
      <w:r>
        <w:rPr>
          <w:rFonts w:ascii="Times NR Cyr MT" w:hAnsi="Times NR Cyr MT" w:cs="Times NR Cyr MT"/>
          <w:b/>
          <w:sz w:val="24"/>
          <w:szCs w:val="24"/>
        </w:rPr>
        <w:t>Поставщик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Покупатель:</w:t>
      </w:r>
    </w:p>
    <w:p w:rsidR="00401440" w:rsidRDefault="00401440" w:rsidP="00401440">
      <w:pPr>
        <w:rPr>
          <w:rFonts w:ascii="Times NR Cyr MT" w:eastAsia="Times NR Cyr MT" w:hAnsi="Times NR Cyr MT" w:cs="Times NR Cyr MT"/>
          <w:sz w:val="24"/>
          <w:szCs w:val="24"/>
        </w:rPr>
      </w:pPr>
      <w:r>
        <w:rPr>
          <w:rFonts w:ascii="Times NR Cyr MT" w:eastAsia="Times NR Cyr MT" w:hAnsi="Times NR Cyr MT" w:cs="Times NR Cyr MT"/>
          <w:sz w:val="24"/>
          <w:szCs w:val="24"/>
        </w:rPr>
        <w:t xml:space="preserve">                                         </w:t>
      </w:r>
    </w:p>
    <w:p w:rsidR="00401440" w:rsidRDefault="00401440" w:rsidP="00401440">
      <w:pPr>
        <w:rPr>
          <w:rFonts w:ascii="Times NR Cyr MT" w:eastAsia="Times NR Cyr MT" w:hAnsi="Times NR Cyr MT" w:cs="Times NR Cyr MT"/>
          <w:sz w:val="24"/>
          <w:szCs w:val="24"/>
        </w:rPr>
      </w:pPr>
      <w:r>
        <w:rPr>
          <w:rFonts w:ascii="Times NR Cyr MT" w:eastAsia="Times NR Cyr MT" w:hAnsi="Times NR Cyr MT" w:cs="Times NR Cyr MT"/>
          <w:sz w:val="24"/>
          <w:szCs w:val="24"/>
        </w:rPr>
        <w:t xml:space="preserve">                                                                             </w:t>
      </w:r>
    </w:p>
    <w:p w:rsidR="00401440" w:rsidRDefault="00401440" w:rsidP="00401440">
      <w:pPr>
        <w:rPr>
          <w:rFonts w:ascii="Times NR Cyr MT" w:eastAsia="Times New Roman" w:hAnsi="Times NR Cyr MT" w:cs="Times NR Cyr MT"/>
          <w:sz w:val="24"/>
          <w:szCs w:val="24"/>
        </w:rPr>
      </w:pPr>
    </w:p>
    <w:p w:rsidR="00401440" w:rsidRDefault="00401440" w:rsidP="00401440">
      <w:pPr>
        <w:rPr>
          <w:rFonts w:ascii="Times NR Cyr MT" w:hAnsi="Times NR Cyr MT" w:cs="Times NR Cyr MT"/>
          <w:sz w:val="24"/>
          <w:szCs w:val="24"/>
        </w:rPr>
      </w:pPr>
      <w:r>
        <w:rPr>
          <w:rFonts w:ascii="Times NR Cyr MT" w:hAnsi="Times NR Cyr MT" w:cs="Times NR Cyr MT"/>
          <w:sz w:val="24"/>
          <w:szCs w:val="24"/>
        </w:rPr>
        <w:t>_______________/</w:t>
      </w:r>
      <w:r w:rsidR="00B45412" w:rsidRPr="00B45412">
        <w:rPr>
          <w:rFonts w:ascii="Times NR Cyr MT" w:hAnsi="Times NR Cyr MT" w:cs="Times NR Cyr MT"/>
          <w:sz w:val="24"/>
          <w:szCs w:val="24"/>
        </w:rPr>
        <w:t>__________</w:t>
      </w:r>
      <w:r w:rsidR="00B45412">
        <w:rPr>
          <w:rFonts w:ascii="Times NR Cyr MT" w:hAnsi="Times NR Cyr MT" w:cs="Times NR Cyr MT"/>
          <w:sz w:val="24"/>
          <w:szCs w:val="24"/>
        </w:rPr>
        <w:t>_</w:t>
      </w:r>
      <w:r>
        <w:rPr>
          <w:rFonts w:ascii="Times NR Cyr MT" w:hAnsi="Times NR Cyr MT" w:cs="Times NR Cyr MT"/>
          <w:sz w:val="24"/>
          <w:szCs w:val="24"/>
        </w:rPr>
        <w:t>./</w:t>
      </w:r>
      <w:r w:rsidR="00B45412">
        <w:rPr>
          <w:rFonts w:ascii="Times NR Cyr MT" w:eastAsia="Times NR Cyr MT" w:hAnsi="Times NR Cyr MT" w:cs="Times NR Cyr MT"/>
          <w:sz w:val="24"/>
          <w:szCs w:val="24"/>
        </w:rPr>
        <w:t xml:space="preserve">                         </w:t>
      </w:r>
      <w:r w:rsidR="00B45412" w:rsidRPr="00B45412">
        <w:rPr>
          <w:rFonts w:ascii="Times NR Cyr MT" w:eastAsia="Times NR Cyr MT" w:hAnsi="Times NR Cyr MT" w:cs="Times NR Cyr MT"/>
          <w:sz w:val="24"/>
          <w:szCs w:val="24"/>
        </w:rPr>
        <w:t xml:space="preserve">                </w:t>
      </w:r>
      <w:r w:rsidR="00B45412">
        <w:rPr>
          <w:rFonts w:ascii="Times NR Cyr MT" w:hAnsi="Times NR Cyr MT" w:cs="Times NR Cyr MT"/>
          <w:sz w:val="24"/>
          <w:szCs w:val="24"/>
        </w:rPr>
        <w:t>______________/Демин А.М.</w:t>
      </w:r>
      <w:r>
        <w:rPr>
          <w:rFonts w:ascii="Times NR Cyr MT" w:hAnsi="Times NR Cyr MT" w:cs="Times NR Cyr MT"/>
          <w:sz w:val="24"/>
          <w:szCs w:val="24"/>
        </w:rPr>
        <w:t>/</w:t>
      </w: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401440" w:rsidP="00401440">
      <w:pPr>
        <w:jc w:val="right"/>
        <w:rPr>
          <w:rFonts w:ascii="Times NR Cyr MT" w:hAnsi="Times NR Cyr MT" w:cs="Times NR Cyr MT"/>
          <w:sz w:val="24"/>
          <w:szCs w:val="24"/>
        </w:rPr>
      </w:pPr>
      <w:r>
        <w:rPr>
          <w:rFonts w:ascii="Times NR Cyr MT" w:hAnsi="Times NR Cyr MT" w:cs="Times NR Cyr MT"/>
          <w:sz w:val="24"/>
          <w:szCs w:val="24"/>
        </w:rPr>
        <w:lastRenderedPageBreak/>
        <w:t>Приложение</w:t>
      </w:r>
      <w:r>
        <w:rPr>
          <w:rFonts w:ascii="Times NR Cyr MT" w:eastAsia="Times NR Cyr MT" w:hAnsi="Times NR Cyr MT" w:cs="Times NR Cyr MT"/>
          <w:sz w:val="24"/>
          <w:szCs w:val="24"/>
        </w:rPr>
        <w:t xml:space="preserve"> № </w:t>
      </w:r>
      <w:r>
        <w:rPr>
          <w:rFonts w:ascii="Times NR Cyr MT" w:hAnsi="Times NR Cyr MT" w:cs="Times NR Cyr MT"/>
          <w:sz w:val="24"/>
          <w:szCs w:val="24"/>
        </w:rPr>
        <w:t>1</w:t>
      </w:r>
    </w:p>
    <w:p w:rsidR="00401440" w:rsidRDefault="00401440" w:rsidP="00401440">
      <w:pPr>
        <w:jc w:val="right"/>
        <w:rPr>
          <w:rFonts w:ascii="Times NR Cyr MT" w:hAnsi="Times NR Cyr MT" w:cs="Times NR Cyr MT"/>
          <w:sz w:val="24"/>
          <w:szCs w:val="24"/>
        </w:rPr>
      </w:pPr>
      <w:r>
        <w:rPr>
          <w:rFonts w:ascii="Times NR Cyr MT" w:eastAsia="Times NR Cyr MT" w:hAnsi="Times NR Cyr MT" w:cs="Times NR Cyr MT"/>
          <w:sz w:val="24"/>
          <w:szCs w:val="24"/>
        </w:rPr>
        <w:t xml:space="preserve">                                                                     </w:t>
      </w:r>
      <w:r>
        <w:rPr>
          <w:rFonts w:ascii="Times NR Cyr MT" w:hAnsi="Times NR Cyr MT" w:cs="Times NR Cyr MT"/>
          <w:sz w:val="24"/>
          <w:szCs w:val="24"/>
        </w:rPr>
        <w:t>к</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Договору</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нефтепродуктов</w:t>
      </w:r>
    </w:p>
    <w:p w:rsidR="00401440" w:rsidRDefault="00401440" w:rsidP="00401440">
      <w:pPr>
        <w:jc w:val="right"/>
        <w:rPr>
          <w:rFonts w:ascii="Times NR Cyr MT" w:hAnsi="Times NR Cyr MT" w:cs="Times NR Cyr MT"/>
          <w:sz w:val="24"/>
          <w:szCs w:val="24"/>
        </w:rPr>
      </w:pPr>
      <w:r>
        <w:rPr>
          <w:rFonts w:ascii="Times NR Cyr MT" w:eastAsia="Times NR Cyr MT" w:hAnsi="Times NR Cyr MT" w:cs="Times NR Cyr MT"/>
          <w:sz w:val="24"/>
          <w:szCs w:val="24"/>
        </w:rPr>
        <w:t xml:space="preserve">                                                                     № </w:t>
      </w:r>
      <w:r>
        <w:rPr>
          <w:rFonts w:ascii="Times NR Cyr MT" w:hAnsi="Times NR Cyr MT" w:cs="Times NR Cyr MT"/>
          <w:sz w:val="24"/>
          <w:szCs w:val="24"/>
        </w:rPr>
        <w:t>____________ от</w:t>
      </w:r>
      <w:r>
        <w:rPr>
          <w:rFonts w:ascii="Times NR Cyr MT" w:eastAsia="Times NR Cyr MT" w:hAnsi="Times NR Cyr MT" w:cs="Times NR Cyr MT"/>
          <w:sz w:val="24"/>
          <w:szCs w:val="24"/>
        </w:rPr>
        <w:t xml:space="preserve">  </w:t>
      </w:r>
      <w:r>
        <w:rPr>
          <w:rFonts w:ascii="Times NR Cyr MT" w:hAnsi="Times NR Cyr MT" w:cs="Times NR Cyr MT"/>
          <w:sz w:val="24"/>
          <w:szCs w:val="24"/>
        </w:rPr>
        <w:t>«___»</w:t>
      </w:r>
      <w:r>
        <w:rPr>
          <w:rFonts w:ascii="Times NR Cyr MT" w:eastAsia="Times NR Cyr MT" w:hAnsi="Times NR Cyr MT" w:cs="Times NR Cyr MT"/>
          <w:sz w:val="24"/>
          <w:szCs w:val="24"/>
        </w:rPr>
        <w:t xml:space="preserve">  ___________ </w:t>
      </w:r>
      <w:r>
        <w:rPr>
          <w:rFonts w:ascii="Times NR Cyr MT" w:hAnsi="Times NR Cyr MT" w:cs="Times NR Cyr MT"/>
          <w:sz w:val="24"/>
          <w:szCs w:val="24"/>
        </w:rPr>
        <w:t>2014</w:t>
      </w:r>
      <w:r>
        <w:rPr>
          <w:rFonts w:ascii="Times NR Cyr MT" w:eastAsia="Times NR Cyr MT" w:hAnsi="Times NR Cyr MT" w:cs="Times NR Cyr MT"/>
          <w:sz w:val="24"/>
          <w:szCs w:val="24"/>
        </w:rPr>
        <w:t xml:space="preserve"> </w:t>
      </w:r>
      <w:r>
        <w:rPr>
          <w:rFonts w:ascii="Times NR Cyr MT" w:hAnsi="Times NR Cyr MT" w:cs="Times NR Cyr MT"/>
          <w:sz w:val="24"/>
          <w:szCs w:val="24"/>
        </w:rPr>
        <w:t>г.</w:t>
      </w:r>
    </w:p>
    <w:p w:rsidR="00401440" w:rsidRDefault="00401440" w:rsidP="00401440">
      <w:pPr>
        <w:jc w:val="right"/>
        <w:rPr>
          <w:rFonts w:ascii="Times NR Cyr MT" w:hAnsi="Times NR Cyr MT" w:cs="Times NR Cyr MT"/>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С</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Е</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Ц</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Ф</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А</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Ц</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Я</w:t>
      </w:r>
      <w:r>
        <w:rPr>
          <w:rFonts w:ascii="Times NR Cyr MT" w:eastAsia="Times NR Cyr MT" w:hAnsi="Times NR Cyr MT" w:cs="Times NR Cyr MT"/>
          <w:b/>
          <w:sz w:val="24"/>
          <w:szCs w:val="24"/>
        </w:rPr>
        <w:t xml:space="preserve"> № </w:t>
      </w:r>
      <w:r>
        <w:rPr>
          <w:rFonts w:ascii="Times NR Cyr MT" w:hAnsi="Times NR Cyr MT" w:cs="Times NR Cyr MT"/>
          <w:b/>
          <w:sz w:val="24"/>
          <w:szCs w:val="24"/>
        </w:rPr>
        <w:t>____</w:t>
      </w:r>
    </w:p>
    <w:p w:rsidR="00401440" w:rsidRDefault="00401440" w:rsidP="00401440">
      <w:pPr>
        <w:jc w:val="center"/>
        <w:rPr>
          <w:rFonts w:ascii="Times NR Cyr MT" w:hAnsi="Times NR Cyr MT" w:cs="Times NR Cyr MT"/>
          <w:b/>
          <w:sz w:val="24"/>
          <w:szCs w:val="24"/>
        </w:rPr>
      </w:pPr>
    </w:p>
    <w:p w:rsidR="00401440" w:rsidRDefault="00401440" w:rsidP="00401440">
      <w:pPr>
        <w:rPr>
          <w:rFonts w:ascii="Times New Roman" w:hAnsi="Times New Roman"/>
          <w:sz w:val="24"/>
          <w:szCs w:val="24"/>
        </w:rPr>
      </w:pPr>
      <w:r>
        <w:rPr>
          <w:rFonts w:ascii="Times New Roman" w:hAnsi="Times New Roman"/>
          <w:sz w:val="24"/>
          <w:szCs w:val="24"/>
        </w:rPr>
        <w:t>г. Санкт-Петербург                                                                                       «__» __________ 2014 г.</w:t>
      </w:r>
    </w:p>
    <w:p w:rsidR="00401440" w:rsidRDefault="00401440" w:rsidP="00401440">
      <w:pPr>
        <w:rPr>
          <w:rFonts w:ascii="Times NR Cyr MT" w:hAnsi="Times NR Cyr MT" w:cs="Times NR Cyr MT"/>
          <w:sz w:val="24"/>
          <w:szCs w:val="24"/>
        </w:rPr>
      </w:pPr>
    </w:p>
    <w:p w:rsidR="00401440" w:rsidRDefault="00B45412" w:rsidP="00401440">
      <w:pPr>
        <w:ind w:firstLine="709"/>
        <w:rPr>
          <w:rFonts w:ascii="Times NR Cyr MT" w:hAnsi="Times NR Cyr MT" w:cs="Times NR Cyr MT"/>
          <w:sz w:val="24"/>
          <w:szCs w:val="24"/>
        </w:rPr>
      </w:pPr>
      <w:r>
        <w:rPr>
          <w:rFonts w:ascii="Times NR Cyr MT" w:eastAsia="Times NR Cyr MT" w:hAnsi="Times NR Cyr MT" w:cs="Times NR Cyr MT"/>
          <w:sz w:val="24"/>
          <w:szCs w:val="24"/>
        </w:rPr>
        <w:t xml:space="preserve">         </w:t>
      </w:r>
      <w:r w:rsidRPr="00401440">
        <w:rPr>
          <w:rFonts w:ascii="Times NR Cyr MT" w:hAnsi="Times NR Cyr MT" w:cs="Times NR Cyr MT"/>
          <w:b/>
          <w:sz w:val="24"/>
          <w:szCs w:val="24"/>
        </w:rPr>
        <w:t>___________________________________________________________________</w:t>
      </w:r>
      <w:r>
        <w:rPr>
          <w:rFonts w:ascii="Times NR Cyr MT" w:hAnsi="Times NR Cyr MT" w:cs="Times NR Cyr MT"/>
          <w:b/>
          <w:i/>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именуемое</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дальнейшем</w:t>
      </w:r>
      <w:r>
        <w:rPr>
          <w:rFonts w:ascii="Times NR Cyr MT" w:eastAsia="Times NR Cyr MT" w:hAnsi="Times NR Cyr MT" w:cs="Times NR Cyr MT"/>
          <w:sz w:val="24"/>
          <w:szCs w:val="24"/>
        </w:rPr>
        <w:t xml:space="preserve"> </w:t>
      </w:r>
      <w:r>
        <w:rPr>
          <w:rFonts w:ascii="Times NR Cyr MT" w:hAnsi="Times NR Cyr MT" w:cs="Times NR Cyr MT"/>
          <w:b/>
          <w:sz w:val="24"/>
          <w:szCs w:val="24"/>
        </w:rPr>
        <w:t>«Поставщик»</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одной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b/>
          <w:sz w:val="24"/>
          <w:szCs w:val="24"/>
        </w:rPr>
        <w:t>____________________________________________</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(__________________</w:t>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и</w:t>
      </w:r>
      <w:r>
        <w:rPr>
          <w:rFonts w:ascii="Times New Roman" w:hAnsi="Times New Roman"/>
          <w:color w:val="000000"/>
          <w:sz w:val="24"/>
          <w:szCs w:val="24"/>
        </w:rPr>
        <w:t xml:space="preserve">менуемое в дальнейшем </w:t>
      </w:r>
      <w:r>
        <w:rPr>
          <w:rFonts w:ascii="Times New Roman" w:hAnsi="Times New Roman"/>
          <w:b/>
          <w:color w:val="000000"/>
          <w:sz w:val="24"/>
          <w:szCs w:val="24"/>
        </w:rPr>
        <w:t>«Покупатель»</w:t>
      </w:r>
      <w:r>
        <w:rPr>
          <w:rFonts w:ascii="Times New Roman" w:hAnsi="Times New Roman"/>
          <w:color w:val="000000"/>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______________________________________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___________________,</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с</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другой</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стороны,</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договорились</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о</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нижеследующем:</w:t>
      </w:r>
    </w:p>
    <w:p w:rsidR="00401440" w:rsidRDefault="00401440" w:rsidP="00401440">
      <w:pPr>
        <w:rPr>
          <w:rFonts w:ascii="Times NR Cyr MT" w:hAnsi="Times NR Cyr MT" w:cs="Times NR Cyr MT"/>
          <w:i/>
          <w:sz w:val="24"/>
          <w:szCs w:val="24"/>
        </w:rPr>
      </w:pPr>
    </w:p>
    <w:p w:rsidR="00401440" w:rsidRDefault="00401440" w:rsidP="00401440">
      <w:pPr>
        <w:widowControl w:val="0"/>
        <w:numPr>
          <w:ilvl w:val="0"/>
          <w:numId w:val="27"/>
        </w:numPr>
        <w:tabs>
          <w:tab w:val="clear" w:pos="720"/>
          <w:tab w:val="num" w:pos="0"/>
        </w:tabs>
        <w:suppressAutoHyphens/>
        <w:spacing w:after="0" w:line="240" w:lineRule="auto"/>
        <w:ind w:left="0" w:firstLine="357"/>
        <w:rPr>
          <w:rFonts w:ascii="Times NR Cyr MT" w:hAnsi="Times NR Cyr MT" w:cs="Times NR Cyr MT"/>
          <w:sz w:val="24"/>
          <w:szCs w:val="24"/>
        </w:rPr>
      </w:pPr>
      <w:r>
        <w:rPr>
          <w:rFonts w:ascii="Times NR Cyr MT" w:hAnsi="Times NR Cyr MT" w:cs="Times NR Cyr MT"/>
          <w:sz w:val="24"/>
          <w:szCs w:val="24"/>
        </w:rPr>
        <w:t>Поставщик</w:t>
      </w:r>
      <w:r>
        <w:rPr>
          <w:rFonts w:ascii="Times NR Cyr MT" w:eastAsia="Times NR Cyr MT" w:hAnsi="Times NR Cyr MT" w:cs="Times NR Cyr MT"/>
          <w:sz w:val="24"/>
          <w:szCs w:val="24"/>
        </w:rPr>
        <w:t xml:space="preserve"> </w:t>
      </w:r>
      <w:r>
        <w:rPr>
          <w:rFonts w:ascii="Times NR Cyr MT" w:hAnsi="Times NR Cyr MT" w:cs="Times NR Cyr MT"/>
          <w:sz w:val="24"/>
          <w:szCs w:val="24"/>
        </w:rPr>
        <w:t>обязуется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Покупатель</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принять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следующую</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p>
    <w:p w:rsidR="00401440" w:rsidRDefault="00401440" w:rsidP="00401440">
      <w:pPr>
        <w:ind w:left="720"/>
        <w:rPr>
          <w:rFonts w:ascii="Times NR Cyr MT" w:hAnsi="Times NR Cyr MT" w:cs="Times NR Cyr MT"/>
          <w:sz w:val="24"/>
          <w:szCs w:val="24"/>
        </w:rPr>
      </w:pPr>
    </w:p>
    <w:tbl>
      <w:tblPr>
        <w:tblW w:w="0" w:type="auto"/>
        <w:tblLayout w:type="fixed"/>
        <w:tblLook w:val="04A0" w:firstRow="1" w:lastRow="0" w:firstColumn="1" w:lastColumn="0" w:noHBand="0" w:noVBand="1"/>
      </w:tblPr>
      <w:tblGrid>
        <w:gridCol w:w="4785"/>
        <w:gridCol w:w="4786"/>
      </w:tblGrid>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Наименование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lang w:val="en-US"/>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Марка</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Единица</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измерения</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0158EB">
            <w:pPr>
              <w:snapToGrid w:val="0"/>
              <w:rPr>
                <w:rFonts w:ascii="Times NR Cyr MT" w:hAnsi="Times NR Cyr MT" w:cs="Times NR Cyr MT"/>
                <w:sz w:val="24"/>
                <w:szCs w:val="24"/>
              </w:rPr>
            </w:pPr>
            <w:r>
              <w:rPr>
                <w:rFonts w:ascii="MS Sans Serif" w:hAnsi="MS Sans Serif"/>
                <w:sz w:val="20"/>
                <w:szCs w:val="20"/>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65pt;margin-top:-1.15pt;width:443.65pt;height:110.7pt;rotation:315;z-index:-251658752;mso-position-horizontal-relative:text;mso-position-vertical-relative:text" fillcolor="#369" stroked="f">
                  <v:fill r:id="rId8" o:title="80%" opacity="48497f" o:opacity2="48497f" type="pattern"/>
                  <v:shadow on="t" color="#b2b2b2" opacity="52429f" offset="3pt"/>
                  <v:textpath style="font-family:&quot;Times New Roman&quot;;v-text-kern:t" trim="t" fitpath="t" string="ОБРАЗЕЦ"/>
                </v:shape>
              </w:pict>
            </w:r>
            <w:r w:rsidR="00401440">
              <w:rPr>
                <w:rFonts w:ascii="Times NR Cyr MT" w:hAnsi="Times NR Cyr MT" w:cs="Times NR Cyr MT"/>
                <w:sz w:val="24"/>
                <w:szCs w:val="24"/>
              </w:rPr>
              <w:t>Количество</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Валюта</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Цена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(включая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НДС</w:t>
            </w:r>
            <w:r>
              <w:rPr>
                <w:rFonts w:ascii="Times NR Cyr MT" w:eastAsia="Times NR Cyr MT" w:hAnsi="Times NR Cyr MT" w:cs="Times NR Cyr MT"/>
                <w:sz w:val="24"/>
                <w:szCs w:val="24"/>
              </w:rPr>
              <w:t xml:space="preserve"> – </w:t>
            </w:r>
            <w:r>
              <w:rPr>
                <w:rFonts w:ascii="Times NR Cyr MT" w:hAnsi="Times NR Cyr MT" w:cs="Times NR Cyr MT"/>
                <w:sz w:val="24"/>
                <w:szCs w:val="24"/>
              </w:rPr>
              <w:t>18%)</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469"/>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lang w:val="en-US"/>
              </w:rPr>
            </w:pPr>
            <w:r>
              <w:rPr>
                <w:rFonts w:ascii="Times NR Cyr MT" w:hAnsi="Times NR Cyr MT" w:cs="Times NR Cyr MT"/>
                <w:sz w:val="24"/>
                <w:szCs w:val="24"/>
              </w:rPr>
              <w:t>Форма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расчетов</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Условия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61"/>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Оплата</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услуг</w:t>
            </w:r>
            <w:r>
              <w:rPr>
                <w:rFonts w:ascii="Times NR Cyr MT" w:eastAsia="Times NR Cyr MT" w:hAnsi="Times NR Cyr MT" w:cs="Times NR Cyr MT"/>
                <w:sz w:val="24"/>
                <w:szCs w:val="24"/>
              </w:rPr>
              <w:t xml:space="preserve"> </w:t>
            </w:r>
            <w:r>
              <w:rPr>
                <w:rFonts w:ascii="Times NR Cyr MT" w:hAnsi="Times NR Cyr MT" w:cs="Times NR Cyr MT"/>
                <w:sz w:val="24"/>
                <w:szCs w:val="24"/>
              </w:rPr>
              <w:t>(без</w:t>
            </w:r>
            <w:r>
              <w:rPr>
                <w:rFonts w:ascii="Times NR Cyr MT" w:eastAsia="Times NR Cyr MT" w:hAnsi="Times NR Cyr MT" w:cs="Times NR Cyr MT"/>
                <w:sz w:val="24"/>
                <w:szCs w:val="24"/>
              </w:rPr>
              <w:t xml:space="preserve"> </w:t>
            </w:r>
            <w:r>
              <w:rPr>
                <w:rFonts w:ascii="Times NR Cyr MT" w:hAnsi="Times NR Cyr MT" w:cs="Times NR Cyr MT"/>
                <w:sz w:val="24"/>
                <w:szCs w:val="24"/>
              </w:rPr>
              <w:t>НДС)</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lang w:val="en-US"/>
              </w:rPr>
            </w:pPr>
            <w:r>
              <w:rPr>
                <w:rFonts w:ascii="Times NR Cyr MT" w:hAnsi="Times NR Cyr MT" w:cs="Times NR Cyr MT"/>
                <w:sz w:val="24"/>
                <w:szCs w:val="24"/>
              </w:rPr>
              <w:t>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bl>
    <w:p w:rsidR="00401440" w:rsidRDefault="00401440" w:rsidP="00401440">
      <w:pPr>
        <w:rPr>
          <w:rFonts w:ascii="MS Sans Serif" w:hAnsi="MS Sans Serif"/>
          <w:sz w:val="20"/>
          <w:szCs w:val="20"/>
          <w:lang w:val="en-US" w:eastAsia="zh-CN"/>
        </w:rPr>
      </w:pPr>
    </w:p>
    <w:p w:rsidR="00401440" w:rsidRDefault="00401440" w:rsidP="00401440">
      <w:pPr>
        <w:widowControl w:val="0"/>
        <w:numPr>
          <w:ilvl w:val="0"/>
          <w:numId w:val="27"/>
        </w:numPr>
        <w:tabs>
          <w:tab w:val="clear" w:pos="720"/>
          <w:tab w:val="num" w:pos="0"/>
        </w:tabs>
        <w:suppressAutoHyphens/>
        <w:spacing w:after="0" w:line="240" w:lineRule="auto"/>
        <w:ind w:left="0" w:firstLine="357"/>
        <w:rPr>
          <w:rFonts w:ascii="Times NR Cyr MT" w:hAnsi="Times NR Cyr MT" w:cs="Times NR Cyr MT"/>
          <w:b/>
          <w:sz w:val="24"/>
          <w:szCs w:val="24"/>
        </w:rPr>
      </w:pPr>
      <w:r>
        <w:rPr>
          <w:rFonts w:ascii="Times NR Cyr MT" w:hAnsi="Times NR Cyr MT" w:cs="Times NR Cyr MT"/>
          <w:sz w:val="24"/>
          <w:szCs w:val="24"/>
        </w:rPr>
        <w:t>Настоящая</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спецификация</w:t>
      </w:r>
      <w:r>
        <w:rPr>
          <w:rFonts w:ascii="Times NR Cyr MT" w:eastAsia="Times NR Cyr MT" w:hAnsi="Times NR Cyr MT" w:cs="Times NR Cyr MT"/>
          <w:sz w:val="24"/>
          <w:szCs w:val="24"/>
        </w:rPr>
        <w:t xml:space="preserve"> </w:t>
      </w:r>
      <w:r>
        <w:rPr>
          <w:rFonts w:ascii="Times NR Cyr MT" w:hAnsi="Times NR Cyr MT" w:cs="Times NR Cyr MT"/>
          <w:sz w:val="24"/>
          <w:szCs w:val="24"/>
        </w:rPr>
        <w:t>является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неотъемлемой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частью</w:t>
      </w:r>
      <w:r>
        <w:rPr>
          <w:rFonts w:ascii="Times NR Cyr MT" w:eastAsia="Times NR Cyr MT" w:hAnsi="Times NR Cyr MT" w:cs="Times NR Cyr MT"/>
          <w:sz w:val="24"/>
          <w:szCs w:val="24"/>
        </w:rPr>
        <w:t xml:space="preserve"> </w:t>
      </w:r>
      <w:r>
        <w:rPr>
          <w:rFonts w:ascii="Times NR Cyr MT" w:hAnsi="Times NR Cyr MT" w:cs="Times NR Cyr MT"/>
          <w:b/>
          <w:sz w:val="24"/>
          <w:szCs w:val="24"/>
        </w:rPr>
        <w:t>Договора</w:t>
      </w:r>
      <w:r>
        <w:rPr>
          <w:rFonts w:ascii="Times NR Cyr MT" w:eastAsia="Times NR Cyr MT" w:hAnsi="Times NR Cyr MT" w:cs="Times NR Cyr MT"/>
          <w:b/>
          <w:sz w:val="24"/>
          <w:szCs w:val="24"/>
        </w:rPr>
        <w:t xml:space="preserve"> № </w:t>
      </w:r>
      <w:r>
        <w:rPr>
          <w:rFonts w:ascii="Times NR Cyr MT" w:hAnsi="Times NR Cyr MT" w:cs="Times NR Cyr MT"/>
          <w:b/>
          <w:sz w:val="24"/>
          <w:szCs w:val="24"/>
        </w:rPr>
        <w:t>____________</w:t>
      </w:r>
      <w:r>
        <w:rPr>
          <w:rFonts w:ascii="Times NR Cyr MT" w:eastAsia="Times NR Cyr MT" w:hAnsi="Times NR Cyr MT" w:cs="Times NR Cyr MT"/>
          <w:sz w:val="24"/>
          <w:szCs w:val="24"/>
        </w:rPr>
        <w:t xml:space="preserve"> </w:t>
      </w:r>
      <w:r>
        <w:rPr>
          <w:rFonts w:ascii="Times NR Cyr MT" w:hAnsi="Times NR Cyr MT" w:cs="Times NR Cyr MT"/>
          <w:b/>
          <w:sz w:val="24"/>
          <w:szCs w:val="24"/>
        </w:rPr>
        <w:t>от</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______________</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2014</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г.</w:t>
      </w:r>
    </w:p>
    <w:p w:rsidR="00401440" w:rsidRDefault="00401440" w:rsidP="00401440">
      <w:pPr>
        <w:widowControl w:val="0"/>
        <w:numPr>
          <w:ilvl w:val="0"/>
          <w:numId w:val="27"/>
        </w:numPr>
        <w:tabs>
          <w:tab w:val="clear" w:pos="720"/>
          <w:tab w:val="num" w:pos="0"/>
        </w:tabs>
        <w:suppressAutoHyphens/>
        <w:spacing w:after="0" w:line="240" w:lineRule="auto"/>
        <w:ind w:left="0" w:firstLine="357"/>
        <w:rPr>
          <w:rFonts w:ascii="Times NR Cyr MT" w:hAnsi="Times NR Cyr MT" w:cs="Times NR Cyr MT"/>
          <w:b/>
          <w:sz w:val="24"/>
          <w:szCs w:val="24"/>
        </w:rPr>
      </w:pPr>
      <w:r>
        <w:rPr>
          <w:rFonts w:ascii="Times NR Cyr MT" w:hAnsi="Times NR Cyr MT" w:cs="Times NR Cyr MT"/>
          <w:sz w:val="24"/>
          <w:szCs w:val="24"/>
        </w:rPr>
        <w:t>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всем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остальном,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что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предусмотрено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руководствуются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условиями</w:t>
      </w:r>
      <w:r>
        <w:rPr>
          <w:rFonts w:ascii="Times NR Cyr MT" w:eastAsia="Times NR Cyr MT" w:hAnsi="Times NR Cyr MT" w:cs="Times NR Cyr MT"/>
          <w:sz w:val="24"/>
          <w:szCs w:val="24"/>
        </w:rPr>
        <w:t xml:space="preserve"> </w:t>
      </w:r>
      <w:r>
        <w:rPr>
          <w:rFonts w:ascii="Times NR Cyr MT" w:hAnsi="Times NR Cyr MT" w:cs="Times NR Cyr MT"/>
          <w:b/>
          <w:sz w:val="24"/>
          <w:szCs w:val="24"/>
        </w:rPr>
        <w:t>Договора</w:t>
      </w:r>
      <w:r>
        <w:rPr>
          <w:rFonts w:ascii="Times NR Cyr MT" w:eastAsia="Times NR Cyr MT" w:hAnsi="Times NR Cyr MT" w:cs="Times NR Cyr MT"/>
          <w:b/>
          <w:sz w:val="24"/>
          <w:szCs w:val="24"/>
        </w:rPr>
        <w:t xml:space="preserve"> № </w:t>
      </w:r>
      <w:r>
        <w:rPr>
          <w:rFonts w:ascii="Times NR Cyr MT" w:hAnsi="Times NR Cyr MT" w:cs="Times NR Cyr MT"/>
          <w:b/>
          <w:sz w:val="24"/>
          <w:szCs w:val="24"/>
        </w:rPr>
        <w:t>_____________ от</w:t>
      </w:r>
      <w:r>
        <w:rPr>
          <w:rFonts w:ascii="Times NR Cyr MT" w:eastAsia="Times NR Cyr MT" w:hAnsi="Times NR Cyr MT" w:cs="Times NR Cyr MT"/>
          <w:b/>
          <w:sz w:val="24"/>
          <w:szCs w:val="24"/>
        </w:rPr>
        <w:t xml:space="preserve"> _______________</w:t>
      </w:r>
      <w:r>
        <w:rPr>
          <w:rFonts w:ascii="Times NR Cyr MT" w:hAnsi="Times NR Cyr MT" w:cs="Times NR Cyr MT"/>
          <w:b/>
          <w:sz w:val="24"/>
          <w:szCs w:val="24"/>
        </w:rPr>
        <w:t>2014</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г.</w:t>
      </w:r>
    </w:p>
    <w:p w:rsidR="00401440" w:rsidRDefault="00401440" w:rsidP="00401440">
      <w:pPr>
        <w:ind w:left="357"/>
        <w:rPr>
          <w:rFonts w:ascii="Times NR Cyr MT" w:hAnsi="Times NR Cyr MT" w:cs="Times NR Cyr MT"/>
          <w:b/>
          <w:sz w:val="24"/>
          <w:szCs w:val="24"/>
        </w:rPr>
      </w:pP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b/>
          <w:sz w:val="24"/>
          <w:szCs w:val="24"/>
        </w:rPr>
      </w:pPr>
      <w:r>
        <w:rPr>
          <w:rFonts w:ascii="Times NR Cyr MT" w:hAnsi="Times NR Cyr MT" w:cs="Times NR Cyr MT"/>
          <w:b/>
          <w:sz w:val="24"/>
          <w:szCs w:val="24"/>
        </w:rPr>
        <w:t>ПОСТАВЩИК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ПОКУПАТЕЛЬ</w:t>
      </w: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B45412" w:rsidP="00401440">
      <w:pPr>
        <w:rPr>
          <w:rFonts w:ascii="Times NR Cyr MT" w:eastAsia="Times NR Cyr MT" w:hAnsi="Times NR Cyr MT" w:cs="Times NR Cyr MT"/>
          <w:sz w:val="24"/>
          <w:szCs w:val="24"/>
        </w:rPr>
      </w:pPr>
      <w:r>
        <w:rPr>
          <w:rFonts w:ascii="Times NR Cyr MT" w:hAnsi="Times NR Cyr MT" w:cs="Times NR Cyr MT"/>
          <w:sz w:val="24"/>
          <w:szCs w:val="24"/>
        </w:rPr>
        <w:t>______________/____________</w:t>
      </w:r>
      <w:r w:rsidR="00401440">
        <w:rPr>
          <w:rFonts w:ascii="Times NR Cyr MT" w:hAnsi="Times NR Cyr MT" w:cs="Times NR Cyr MT"/>
          <w:sz w:val="24"/>
          <w:szCs w:val="24"/>
        </w:rPr>
        <w:t>/</w:t>
      </w:r>
      <w:r w:rsidR="00401440">
        <w:rPr>
          <w:rFonts w:ascii="Times NR Cyr MT" w:eastAsia="Times NR Cyr MT" w:hAnsi="Times NR Cyr MT" w:cs="Times NR Cyr MT"/>
          <w:sz w:val="24"/>
          <w:szCs w:val="24"/>
        </w:rPr>
        <w:t xml:space="preserve">                             </w:t>
      </w:r>
      <w:r>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__________</w:t>
      </w:r>
      <w:r>
        <w:rPr>
          <w:rFonts w:ascii="Times NR Cyr MT" w:hAnsi="Times NR Cyr MT" w:cs="Times NR Cyr MT"/>
          <w:sz w:val="24"/>
          <w:szCs w:val="24"/>
        </w:rPr>
        <w:t>_/_____________</w:t>
      </w:r>
      <w:r w:rsidR="00401440">
        <w:rPr>
          <w:rFonts w:ascii="Times NR Cyr MT" w:hAnsi="Times NR Cyr MT" w:cs="Times NR Cyr MT"/>
          <w:sz w:val="24"/>
          <w:szCs w:val="24"/>
        </w:rPr>
        <w:t>/</w:t>
      </w:r>
      <w:r w:rsidR="00401440">
        <w:rPr>
          <w:rFonts w:ascii="Times NR Cyr MT" w:eastAsia="Times NR Cyr MT" w:hAnsi="Times NR Cyr MT" w:cs="Times NR Cyr MT"/>
          <w:sz w:val="24"/>
          <w:szCs w:val="24"/>
        </w:rPr>
        <w:t xml:space="preserve">         </w:t>
      </w:r>
    </w:p>
    <w:p w:rsidR="00401440" w:rsidRDefault="00401440" w:rsidP="00401440">
      <w:pPr>
        <w:rPr>
          <w:rFonts w:ascii="Times NR Cyr MT" w:eastAsia="Times New Roman" w:hAnsi="Times NR Cyr MT" w:cs="Times NR Cyr MT"/>
          <w:sz w:val="24"/>
          <w:szCs w:val="24"/>
        </w:rPr>
      </w:pPr>
    </w:p>
    <w:p w:rsidR="00401440" w:rsidRDefault="00401440" w:rsidP="00401440">
      <w:pPr>
        <w:spacing w:after="40"/>
        <w:jc w:val="right"/>
        <w:rPr>
          <w:rFonts w:ascii="Times NR Cyr MT" w:hAnsi="Times NR Cyr MT" w:cs="Times NR Cyr MT"/>
          <w:b/>
          <w:sz w:val="24"/>
          <w:szCs w:val="24"/>
        </w:rPr>
      </w:pPr>
    </w:p>
    <w:p w:rsidR="00401440" w:rsidRDefault="00401440" w:rsidP="00401440">
      <w:pPr>
        <w:spacing w:after="40"/>
        <w:jc w:val="right"/>
        <w:rPr>
          <w:rFonts w:ascii="Franklin Gothic Book" w:hAnsi="Franklin Gothic Book"/>
          <w:sz w:val="24"/>
          <w:szCs w:val="24"/>
        </w:rPr>
      </w:pPr>
      <w:r>
        <w:rPr>
          <w:rFonts w:ascii="Times NR Cyr MT" w:hAnsi="Times NR Cyr MT" w:cs="Times NR Cyr MT"/>
          <w:b/>
          <w:sz w:val="24"/>
          <w:szCs w:val="24"/>
        </w:rPr>
        <w:t>ПОКУПАТЕЛЬ:</w:t>
      </w:r>
    </w:p>
    <w:p w:rsidR="00401440" w:rsidRDefault="00401440" w:rsidP="00401440">
      <w:pPr>
        <w:spacing w:after="40"/>
        <w:jc w:val="right"/>
        <w:rPr>
          <w:rFonts w:ascii="Franklin Gothic Book" w:hAnsi="Franklin Gothic Book"/>
          <w:sz w:val="24"/>
          <w:szCs w:val="24"/>
        </w:rPr>
      </w:pPr>
      <w:r>
        <w:rPr>
          <w:rFonts w:ascii="Franklin Gothic Book" w:hAnsi="Franklin Gothic Book"/>
          <w:sz w:val="24"/>
          <w:szCs w:val="24"/>
        </w:rPr>
        <w:t xml:space="preserve">С </w:t>
      </w:r>
      <w:r>
        <w:rPr>
          <w:rFonts w:ascii="Times New Roman" w:hAnsi="Times New Roman"/>
          <w:sz w:val="24"/>
          <w:szCs w:val="24"/>
        </w:rPr>
        <w:t>формой Спецификации ознакомлен _________________/_________________ /</w:t>
      </w:r>
    </w:p>
    <w:p w:rsidR="00401440" w:rsidRDefault="00401440" w:rsidP="00401440">
      <w:pPr>
        <w:rPr>
          <w:rFonts w:ascii="MS Sans Serif" w:hAnsi="MS Sans Serif"/>
          <w:sz w:val="20"/>
          <w:szCs w:val="20"/>
        </w:rPr>
      </w:pPr>
    </w:p>
    <w:p w:rsidR="00731452" w:rsidRDefault="00731452" w:rsidP="00401440">
      <w:pPr>
        <w:rPr>
          <w:rFonts w:cstheme="minorHAnsi"/>
        </w:rPr>
      </w:pPr>
    </w:p>
    <w:p w:rsidR="00731452" w:rsidRDefault="00731452" w:rsidP="00731452">
      <w:pPr>
        <w:rPr>
          <w:rFonts w:cstheme="minorHAnsi"/>
        </w:rPr>
      </w:pPr>
    </w:p>
    <w:p w:rsidR="00731452" w:rsidRDefault="0073145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731452" w:rsidRDefault="00731452" w:rsidP="00731452">
      <w:pPr>
        <w:rPr>
          <w:rFonts w:cstheme="minorHAnsi"/>
        </w:rPr>
      </w:pPr>
      <w:r>
        <w:rPr>
          <w:rFonts w:cstheme="minorHAnsi"/>
        </w:rPr>
        <w:lastRenderedPageBreak/>
        <w:t>Согласовано</w:t>
      </w:r>
    </w:p>
    <w:p w:rsidR="00731452" w:rsidRDefault="00731452" w:rsidP="00731452">
      <w:pPr>
        <w:rPr>
          <w:rFonts w:cstheme="minorHAnsi"/>
        </w:rPr>
      </w:pPr>
      <w:r>
        <w:rPr>
          <w:rFonts w:cstheme="minorHAnsi"/>
        </w:rPr>
        <w:t>Члены комиссии:</w:t>
      </w:r>
    </w:p>
    <w:p w:rsidR="00731452" w:rsidRDefault="00731452" w:rsidP="00731452">
      <w:pPr>
        <w:rPr>
          <w:rFonts w:cstheme="minorHAnsi"/>
        </w:rPr>
      </w:pPr>
      <w:r>
        <w:rPr>
          <w:rFonts w:cstheme="minorHAnsi"/>
        </w:rPr>
        <w:t>Уласевич С.Н.                                                  __________________</w:t>
      </w:r>
    </w:p>
    <w:p w:rsidR="00731452" w:rsidRDefault="00731452" w:rsidP="00731452">
      <w:pPr>
        <w:rPr>
          <w:rFonts w:cstheme="minorHAnsi"/>
        </w:rPr>
      </w:pPr>
    </w:p>
    <w:p w:rsidR="00731452" w:rsidRDefault="00731452" w:rsidP="00731452">
      <w:pPr>
        <w:rPr>
          <w:rFonts w:cstheme="minorHAnsi"/>
        </w:rPr>
      </w:pPr>
      <w:r>
        <w:rPr>
          <w:rFonts w:cstheme="minorHAnsi"/>
        </w:rPr>
        <w:t>Масейкина   А.С.                                             __________________</w:t>
      </w:r>
    </w:p>
    <w:p w:rsidR="00731452" w:rsidRDefault="00731452" w:rsidP="00731452">
      <w:pPr>
        <w:rPr>
          <w:rFonts w:cstheme="minorHAnsi"/>
        </w:rPr>
      </w:pPr>
    </w:p>
    <w:p w:rsidR="00731452" w:rsidRDefault="00731452" w:rsidP="00731452">
      <w:pPr>
        <w:rPr>
          <w:rFonts w:cstheme="minorHAnsi"/>
        </w:rPr>
      </w:pPr>
      <w:r>
        <w:rPr>
          <w:rFonts w:cstheme="minorHAnsi"/>
        </w:rPr>
        <w:t>Захарова Т.А.                                                    __________________</w:t>
      </w:r>
    </w:p>
    <w:p w:rsidR="00731452" w:rsidRDefault="006B3131" w:rsidP="00731452">
      <w:pPr>
        <w:rPr>
          <w:rFonts w:cstheme="minorHAnsi"/>
        </w:rPr>
      </w:pPr>
      <w:r>
        <w:rPr>
          <w:rFonts w:cstheme="minorHAnsi"/>
        </w:rPr>
        <w:t xml:space="preserve">              </w:t>
      </w:r>
    </w:p>
    <w:p w:rsidR="00731452" w:rsidRDefault="00731452" w:rsidP="00731452">
      <w:pPr>
        <w:rPr>
          <w:rFonts w:cstheme="minorHAnsi"/>
        </w:rPr>
      </w:pPr>
      <w:r>
        <w:rPr>
          <w:rFonts w:cstheme="minorHAnsi"/>
        </w:rPr>
        <w:t>Секретарь  комиссии</w:t>
      </w:r>
    </w:p>
    <w:p w:rsidR="00731452" w:rsidRPr="00653333" w:rsidRDefault="00B36763" w:rsidP="00731452">
      <w:pPr>
        <w:rPr>
          <w:rFonts w:cstheme="minorHAnsi"/>
        </w:rPr>
      </w:pPr>
      <w:r>
        <w:rPr>
          <w:rFonts w:cstheme="minorHAnsi"/>
        </w:rPr>
        <w:t xml:space="preserve">Иванова С.Г.    </w:t>
      </w:r>
      <w:r w:rsidR="00731452">
        <w:rPr>
          <w:rFonts w:cstheme="minorHAnsi"/>
        </w:rPr>
        <w:t xml:space="preserve">                                                  ___________________</w:t>
      </w:r>
    </w:p>
    <w:p w:rsidR="00731452" w:rsidRPr="00653333" w:rsidRDefault="00731452" w:rsidP="00653333">
      <w:pPr>
        <w:rPr>
          <w:rFonts w:cstheme="minorHAnsi"/>
        </w:rPr>
      </w:pPr>
    </w:p>
    <w:sectPr w:rsidR="00731452" w:rsidRPr="00653333" w:rsidSect="009A006D">
      <w:footerReference w:type="default" r:id="rId9"/>
      <w:pgSz w:w="11906" w:h="16838"/>
      <w:pgMar w:top="1134" w:right="850" w:bottom="1134" w:left="1701"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EB" w:rsidRDefault="000158EB" w:rsidP="0005779D">
      <w:pPr>
        <w:spacing w:after="0" w:line="240" w:lineRule="auto"/>
      </w:pPr>
      <w:r>
        <w:separator/>
      </w:r>
    </w:p>
  </w:endnote>
  <w:endnote w:type="continuationSeparator" w:id="0">
    <w:p w:rsidR="000158EB" w:rsidRDefault="000158EB" w:rsidP="000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R Cyr MT">
    <w:altName w:val="Times New Roman"/>
    <w:charset w:val="00"/>
    <w:family w:val="roman"/>
    <w:pitch w:val="variable"/>
    <w:sig w:usb0="00000001"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Franklin Gothic Book">
    <w:altName w:val="Franklin Gothic Medium"/>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3D" w:rsidRDefault="000158EB">
    <w:pPr>
      <w:pStyle w:val="af4"/>
      <w:jc w:val="right"/>
    </w:pPr>
    <w:r>
      <w:rPr>
        <w:noProof/>
        <w:lang w:eastAsia="ru-RU"/>
      </w:rPr>
      <w:pict>
        <v:shapetype id="_x0000_t32" coordsize="21600,21600" o:spt="32" o:oned="t" path="m,l21600,21600e" filled="f">
          <v:path arrowok="t" fillok="f" o:connecttype="none"/>
          <o:lock v:ext="edit" shapetype="t"/>
        </v:shapetype>
        <v:shape id="_x0000_s2054" type="#_x0000_t32" style="position:absolute;left:0;text-align:left;margin-left:-25.05pt;margin-top:-.1pt;width:513.75pt;height:0;z-index:251658240" o:connectortype="straight" strokecolor="#76923c"/>
      </w:pict>
    </w:r>
    <w:r w:rsidR="004E6E3D">
      <w:t xml:space="preserve">Страница </w:t>
    </w:r>
    <w:r w:rsidR="004E6E3D">
      <w:rPr>
        <w:b/>
        <w:sz w:val="24"/>
        <w:szCs w:val="24"/>
      </w:rPr>
      <w:fldChar w:fldCharType="begin"/>
    </w:r>
    <w:r w:rsidR="004E6E3D">
      <w:rPr>
        <w:b/>
      </w:rPr>
      <w:instrText>PAGE</w:instrText>
    </w:r>
    <w:r w:rsidR="004E6E3D">
      <w:rPr>
        <w:b/>
        <w:sz w:val="24"/>
        <w:szCs w:val="24"/>
      </w:rPr>
      <w:fldChar w:fldCharType="separate"/>
    </w:r>
    <w:r w:rsidR="00602902">
      <w:rPr>
        <w:b/>
        <w:noProof/>
      </w:rPr>
      <w:t>21</w:t>
    </w:r>
    <w:r w:rsidR="004E6E3D">
      <w:rPr>
        <w:b/>
        <w:sz w:val="24"/>
        <w:szCs w:val="24"/>
      </w:rPr>
      <w:fldChar w:fldCharType="end"/>
    </w:r>
    <w:r w:rsidR="004E6E3D">
      <w:t xml:space="preserve"> из </w:t>
    </w:r>
    <w:r w:rsidR="004E6E3D">
      <w:rPr>
        <w:b/>
        <w:sz w:val="24"/>
        <w:szCs w:val="24"/>
      </w:rPr>
      <w:fldChar w:fldCharType="begin"/>
    </w:r>
    <w:r w:rsidR="004E6E3D">
      <w:rPr>
        <w:b/>
      </w:rPr>
      <w:instrText>NUMPAGES</w:instrText>
    </w:r>
    <w:r w:rsidR="004E6E3D">
      <w:rPr>
        <w:b/>
        <w:sz w:val="24"/>
        <w:szCs w:val="24"/>
      </w:rPr>
      <w:fldChar w:fldCharType="separate"/>
    </w:r>
    <w:r w:rsidR="00602902">
      <w:rPr>
        <w:b/>
        <w:noProof/>
      </w:rPr>
      <w:t>25</w:t>
    </w:r>
    <w:r w:rsidR="004E6E3D">
      <w:rPr>
        <w:b/>
        <w:sz w:val="24"/>
        <w:szCs w:val="24"/>
      </w:rPr>
      <w:fldChar w:fldCharType="end"/>
    </w:r>
  </w:p>
  <w:p w:rsidR="004E6E3D" w:rsidRDefault="004E6E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EB" w:rsidRDefault="000158EB" w:rsidP="0005779D">
      <w:pPr>
        <w:spacing w:after="0" w:line="240" w:lineRule="auto"/>
      </w:pPr>
      <w:r>
        <w:separator/>
      </w:r>
    </w:p>
  </w:footnote>
  <w:footnote w:type="continuationSeparator" w:id="0">
    <w:p w:rsidR="000158EB" w:rsidRDefault="000158EB" w:rsidP="00057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1287"/>
        </w:tabs>
        <w:ind w:left="1287" w:hanging="360"/>
      </w:pPr>
      <w:rPr>
        <w:rFonts w:ascii="Symbol" w:hAnsi="Symbol"/>
      </w:rPr>
    </w:lvl>
  </w:abstractNum>
  <w:abstractNum w:abstractNumId="2">
    <w:nsid w:val="00000003"/>
    <w:multiLevelType w:val="singleLevel"/>
    <w:tmpl w:val="00000003"/>
    <w:name w:val="WW8Num8"/>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nsid w:val="00000005"/>
    <w:multiLevelType w:val="singleLevel"/>
    <w:tmpl w:val="00000005"/>
    <w:name w:val="WW8Num1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9"/>
    <w:lvl w:ilvl="0">
      <w:start w:val="1"/>
      <w:numFmt w:val="bullet"/>
      <w:lvlText w:val=""/>
      <w:lvlJc w:val="left"/>
      <w:pPr>
        <w:tabs>
          <w:tab w:val="num" w:pos="1545"/>
        </w:tabs>
        <w:ind w:left="1545" w:hanging="360"/>
      </w:pPr>
      <w:rPr>
        <w:rFonts w:ascii="Symbol" w:hAnsi="Symbol"/>
      </w:rPr>
    </w:lvl>
  </w:abstractNum>
  <w:abstractNum w:abstractNumId="6">
    <w:nsid w:val="00235D7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8D5D5A"/>
    <w:multiLevelType w:val="hybridMultilevel"/>
    <w:tmpl w:val="2744C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77DED"/>
    <w:multiLevelType w:val="multilevel"/>
    <w:tmpl w:val="6AFEEFB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1D47EAE"/>
    <w:multiLevelType w:val="hybridMultilevel"/>
    <w:tmpl w:val="6EBC9DBE"/>
    <w:lvl w:ilvl="0" w:tplc="B8B20B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1E05ED0"/>
    <w:multiLevelType w:val="hybridMultilevel"/>
    <w:tmpl w:val="2E70013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5E7160"/>
    <w:multiLevelType w:val="multilevel"/>
    <w:tmpl w:val="440039B0"/>
    <w:lvl w:ilvl="0">
      <w:start w:val="1"/>
      <w:numFmt w:val="decimal"/>
      <w:pStyle w:val="1"/>
      <w:lvlText w:val="%1."/>
      <w:lvlJc w:val="center"/>
      <w:pPr>
        <w:tabs>
          <w:tab w:val="num" w:pos="567"/>
        </w:tabs>
        <w:ind w:left="567" w:hanging="279"/>
      </w:pPr>
      <w:rPr>
        <w:rFonts w:cs="Times New Roman" w:hint="default"/>
      </w:rPr>
    </w:lvl>
    <w:lvl w:ilvl="1">
      <w:start w:val="8"/>
      <w:numFmt w:val="decimal"/>
      <w:pStyle w:val="a"/>
      <w:lvlText w:val="%1.%2."/>
      <w:lvlJc w:val="left"/>
      <w:pPr>
        <w:tabs>
          <w:tab w:val="num" w:pos="1844"/>
        </w:tabs>
        <w:ind w:left="1844" w:hanging="567"/>
      </w:pPr>
      <w:rPr>
        <w:rFonts w:cs="Times New Roman" w:hint="default"/>
        <w:u w:val="none"/>
      </w:rPr>
    </w:lvl>
    <w:lvl w:ilvl="2">
      <w:start w:val="1"/>
      <w:numFmt w:val="decimal"/>
      <w:lvlText w:val="6.3.%3."/>
      <w:lvlJc w:val="left"/>
      <w:pPr>
        <w:tabs>
          <w:tab w:val="num" w:pos="1703"/>
        </w:tabs>
        <w:ind w:left="1703" w:hanging="851"/>
      </w:pPr>
      <w:rPr>
        <w:rFonts w:hint="default"/>
        <w:i w:val="0"/>
        <w:strike w:val="0"/>
      </w:rPr>
    </w:lvl>
    <w:lvl w:ilvl="3">
      <w:start w:val="1"/>
      <w:numFmt w:val="decimal"/>
      <w:lvlText w:val="%1.%2.%3.%4."/>
      <w:lvlJc w:val="left"/>
      <w:pPr>
        <w:tabs>
          <w:tab w:val="num" w:pos="2127"/>
        </w:tabs>
        <w:ind w:left="2127" w:hanging="567"/>
      </w:pPr>
      <w:rPr>
        <w:rFonts w:cs="Times New Roman" w:hint="default"/>
      </w:rPr>
    </w:lvl>
    <w:lvl w:ilvl="4">
      <w:start w:val="1"/>
      <w:numFmt w:val="lowerLetter"/>
      <w:pStyle w:val="a0"/>
      <w:lvlText w:val="%5)"/>
      <w:lvlJc w:val="left"/>
      <w:pPr>
        <w:tabs>
          <w:tab w:val="num" w:pos="1718"/>
        </w:tabs>
        <w:ind w:left="171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2">
    <w:nsid w:val="50B74946"/>
    <w:multiLevelType w:val="hybridMultilevel"/>
    <w:tmpl w:val="5930D96A"/>
    <w:lvl w:ilvl="0" w:tplc="5F18A0EE">
      <w:start w:val="1"/>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848DA"/>
    <w:multiLevelType w:val="hybridMultilevel"/>
    <w:tmpl w:val="5252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44218F"/>
    <w:multiLevelType w:val="hybridMultilevel"/>
    <w:tmpl w:val="231C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B97DE4"/>
    <w:multiLevelType w:val="hybridMultilevel"/>
    <w:tmpl w:val="DDB85D2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BE17A1"/>
    <w:multiLevelType w:val="hybridMultilevel"/>
    <w:tmpl w:val="6708F3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CBB12B0"/>
    <w:multiLevelType w:val="hybridMultilevel"/>
    <w:tmpl w:val="52F6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25BBE"/>
    <w:multiLevelType w:val="multilevel"/>
    <w:tmpl w:val="A65A497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708E49E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686F67"/>
    <w:multiLevelType w:val="hybridMultilevel"/>
    <w:tmpl w:val="8F202D42"/>
    <w:lvl w:ilvl="0" w:tplc="FFFFFFFF">
      <w:start w:val="1"/>
      <w:numFmt w:val="decimal"/>
      <w:lvlText w:val="%1)"/>
      <w:lvlJc w:val="left"/>
      <w:pPr>
        <w:tabs>
          <w:tab w:val="num" w:pos="1430"/>
        </w:tabs>
        <w:ind w:left="1430" w:hanging="360"/>
      </w:pPr>
    </w:lvl>
    <w:lvl w:ilvl="1" w:tplc="FFFFFFFF" w:tentative="1">
      <w:start w:val="1"/>
      <w:numFmt w:val="lowerLetter"/>
      <w:lvlText w:val="%2."/>
      <w:lvlJc w:val="left"/>
      <w:pPr>
        <w:tabs>
          <w:tab w:val="num" w:pos="2150"/>
        </w:tabs>
        <w:ind w:left="2150" w:hanging="360"/>
      </w:pPr>
    </w:lvl>
    <w:lvl w:ilvl="2" w:tplc="FFFFFFFF" w:tentative="1">
      <w:start w:val="1"/>
      <w:numFmt w:val="lowerRoman"/>
      <w:lvlText w:val="%3."/>
      <w:lvlJc w:val="right"/>
      <w:pPr>
        <w:tabs>
          <w:tab w:val="num" w:pos="2870"/>
        </w:tabs>
        <w:ind w:left="2870" w:hanging="180"/>
      </w:pPr>
    </w:lvl>
    <w:lvl w:ilvl="3" w:tplc="FFFFFFFF" w:tentative="1">
      <w:start w:val="1"/>
      <w:numFmt w:val="decimal"/>
      <w:lvlText w:val="%4."/>
      <w:lvlJc w:val="left"/>
      <w:pPr>
        <w:tabs>
          <w:tab w:val="num" w:pos="3590"/>
        </w:tabs>
        <w:ind w:left="3590" w:hanging="360"/>
      </w:p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21">
    <w:nsid w:val="7EAD04DC"/>
    <w:multiLevelType w:val="hybridMultilevel"/>
    <w:tmpl w:val="1D24423E"/>
    <w:lvl w:ilvl="0" w:tplc="9B64EA82">
      <w:start w:val="1"/>
      <w:numFmt w:val="bullet"/>
      <w:lvlText w:val=""/>
      <w:lvlJc w:val="left"/>
      <w:pPr>
        <w:tabs>
          <w:tab w:val="num" w:pos="720"/>
        </w:tabs>
        <w:ind w:left="720" w:hanging="360"/>
      </w:pPr>
      <w:rPr>
        <w:rFonts w:ascii="Symbol" w:hAnsi="Symbol" w:hint="default"/>
      </w:rPr>
    </w:lvl>
    <w:lvl w:ilvl="1" w:tplc="FEA83B5E" w:tentative="1">
      <w:start w:val="1"/>
      <w:numFmt w:val="bullet"/>
      <w:lvlText w:val="o"/>
      <w:lvlJc w:val="left"/>
      <w:pPr>
        <w:tabs>
          <w:tab w:val="num" w:pos="1440"/>
        </w:tabs>
        <w:ind w:left="1440" w:hanging="360"/>
      </w:pPr>
      <w:rPr>
        <w:rFonts w:ascii="Courier New" w:hAnsi="Courier New" w:hint="default"/>
      </w:rPr>
    </w:lvl>
    <w:lvl w:ilvl="2" w:tplc="0A026AB8" w:tentative="1">
      <w:start w:val="1"/>
      <w:numFmt w:val="bullet"/>
      <w:lvlText w:val=""/>
      <w:lvlJc w:val="left"/>
      <w:pPr>
        <w:tabs>
          <w:tab w:val="num" w:pos="2160"/>
        </w:tabs>
        <w:ind w:left="2160" w:hanging="360"/>
      </w:pPr>
      <w:rPr>
        <w:rFonts w:ascii="Wingdings" w:hAnsi="Wingdings" w:hint="default"/>
      </w:rPr>
    </w:lvl>
    <w:lvl w:ilvl="3" w:tplc="9A18304E" w:tentative="1">
      <w:start w:val="1"/>
      <w:numFmt w:val="bullet"/>
      <w:lvlText w:val=""/>
      <w:lvlJc w:val="left"/>
      <w:pPr>
        <w:tabs>
          <w:tab w:val="num" w:pos="2880"/>
        </w:tabs>
        <w:ind w:left="2880" w:hanging="360"/>
      </w:pPr>
      <w:rPr>
        <w:rFonts w:ascii="Symbol" w:hAnsi="Symbol" w:hint="default"/>
      </w:rPr>
    </w:lvl>
    <w:lvl w:ilvl="4" w:tplc="805A735E" w:tentative="1">
      <w:start w:val="1"/>
      <w:numFmt w:val="bullet"/>
      <w:lvlText w:val="o"/>
      <w:lvlJc w:val="left"/>
      <w:pPr>
        <w:tabs>
          <w:tab w:val="num" w:pos="3600"/>
        </w:tabs>
        <w:ind w:left="3600" w:hanging="360"/>
      </w:pPr>
      <w:rPr>
        <w:rFonts w:ascii="Courier New" w:hAnsi="Courier New" w:hint="default"/>
      </w:rPr>
    </w:lvl>
    <w:lvl w:ilvl="5" w:tplc="8222B9B6" w:tentative="1">
      <w:start w:val="1"/>
      <w:numFmt w:val="bullet"/>
      <w:lvlText w:val=""/>
      <w:lvlJc w:val="left"/>
      <w:pPr>
        <w:tabs>
          <w:tab w:val="num" w:pos="4320"/>
        </w:tabs>
        <w:ind w:left="4320" w:hanging="360"/>
      </w:pPr>
      <w:rPr>
        <w:rFonts w:ascii="Wingdings" w:hAnsi="Wingdings" w:hint="default"/>
      </w:rPr>
    </w:lvl>
    <w:lvl w:ilvl="6" w:tplc="20B4E8C2" w:tentative="1">
      <w:start w:val="1"/>
      <w:numFmt w:val="bullet"/>
      <w:lvlText w:val=""/>
      <w:lvlJc w:val="left"/>
      <w:pPr>
        <w:tabs>
          <w:tab w:val="num" w:pos="5040"/>
        </w:tabs>
        <w:ind w:left="5040" w:hanging="360"/>
      </w:pPr>
      <w:rPr>
        <w:rFonts w:ascii="Symbol" w:hAnsi="Symbol" w:hint="default"/>
      </w:rPr>
    </w:lvl>
    <w:lvl w:ilvl="7" w:tplc="1DD4CC56" w:tentative="1">
      <w:start w:val="1"/>
      <w:numFmt w:val="bullet"/>
      <w:lvlText w:val="o"/>
      <w:lvlJc w:val="left"/>
      <w:pPr>
        <w:tabs>
          <w:tab w:val="num" w:pos="5760"/>
        </w:tabs>
        <w:ind w:left="5760" w:hanging="360"/>
      </w:pPr>
      <w:rPr>
        <w:rFonts w:ascii="Courier New" w:hAnsi="Courier New" w:hint="default"/>
      </w:rPr>
    </w:lvl>
    <w:lvl w:ilvl="8" w:tplc="A7E453A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8"/>
  </w:num>
  <w:num w:numId="4">
    <w:abstractNumId w:val="7"/>
  </w:num>
  <w:num w:numId="5">
    <w:abstractNumId w:val="14"/>
  </w:num>
  <w:num w:numId="6">
    <w:abstractNumId w:val="20"/>
  </w:num>
  <w:num w:numId="7">
    <w:abstractNumId w:val="18"/>
  </w:num>
  <w:num w:numId="8">
    <w:abstractNumId w:val="12"/>
  </w:num>
  <w:num w:numId="9">
    <w:abstractNumId w:val="10"/>
  </w:num>
  <w:num w:numId="10">
    <w:abstractNumId w:val="15"/>
  </w:num>
  <w:num w:numId="11">
    <w:abstractNumId w:val="19"/>
  </w:num>
  <w:num w:numId="12">
    <w:abstractNumId w:val="6"/>
  </w:num>
  <w:num w:numId="13">
    <w:abstractNumId w:val="0"/>
  </w:num>
  <w:num w:numId="14">
    <w:abstractNumId w:val="1"/>
  </w:num>
  <w:num w:numId="15">
    <w:abstractNumId w:val="2"/>
  </w:num>
  <w:num w:numId="16">
    <w:abstractNumId w:val="4"/>
  </w:num>
  <w:num w:numId="17">
    <w:abstractNumId w:val="5"/>
  </w:num>
  <w:num w:numId="18">
    <w:abstractNumId w:val="11"/>
  </w:num>
  <w:num w:numId="19">
    <w:abstractNumId w:val="9"/>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3"/>
  </w:num>
  <w:num w:numId="2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234CD"/>
    <w:rsid w:val="000158EB"/>
    <w:rsid w:val="00041905"/>
    <w:rsid w:val="0005779D"/>
    <w:rsid w:val="0008051C"/>
    <w:rsid w:val="000A7BA6"/>
    <w:rsid w:val="000A7FEF"/>
    <w:rsid w:val="000C2824"/>
    <w:rsid w:val="000E536B"/>
    <w:rsid w:val="00104F7A"/>
    <w:rsid w:val="00127B33"/>
    <w:rsid w:val="001379F9"/>
    <w:rsid w:val="00142F80"/>
    <w:rsid w:val="00154AD1"/>
    <w:rsid w:val="0016187E"/>
    <w:rsid w:val="001649FF"/>
    <w:rsid w:val="001B42C5"/>
    <w:rsid w:val="001D73A3"/>
    <w:rsid w:val="002235BB"/>
    <w:rsid w:val="002351DE"/>
    <w:rsid w:val="002B1170"/>
    <w:rsid w:val="002C6062"/>
    <w:rsid w:val="002E6804"/>
    <w:rsid w:val="002F3CA9"/>
    <w:rsid w:val="0038220D"/>
    <w:rsid w:val="00386223"/>
    <w:rsid w:val="003A211D"/>
    <w:rsid w:val="003A5955"/>
    <w:rsid w:val="003D28E8"/>
    <w:rsid w:val="00401440"/>
    <w:rsid w:val="00427C0D"/>
    <w:rsid w:val="004627D9"/>
    <w:rsid w:val="00494152"/>
    <w:rsid w:val="00497BF0"/>
    <w:rsid w:val="004A750C"/>
    <w:rsid w:val="004C7462"/>
    <w:rsid w:val="004E6E3D"/>
    <w:rsid w:val="00534E31"/>
    <w:rsid w:val="00541B47"/>
    <w:rsid w:val="00551BD4"/>
    <w:rsid w:val="00554D31"/>
    <w:rsid w:val="00560A95"/>
    <w:rsid w:val="00561F55"/>
    <w:rsid w:val="00571DE4"/>
    <w:rsid w:val="0058005A"/>
    <w:rsid w:val="00602902"/>
    <w:rsid w:val="00637181"/>
    <w:rsid w:val="00646873"/>
    <w:rsid w:val="00653333"/>
    <w:rsid w:val="006A4BBC"/>
    <w:rsid w:val="006B3131"/>
    <w:rsid w:val="00731452"/>
    <w:rsid w:val="00735681"/>
    <w:rsid w:val="00792329"/>
    <w:rsid w:val="007B1B8E"/>
    <w:rsid w:val="007D53A4"/>
    <w:rsid w:val="00820CD8"/>
    <w:rsid w:val="00845E10"/>
    <w:rsid w:val="00850740"/>
    <w:rsid w:val="00853482"/>
    <w:rsid w:val="00875D08"/>
    <w:rsid w:val="00877D2C"/>
    <w:rsid w:val="00892CD6"/>
    <w:rsid w:val="008969DA"/>
    <w:rsid w:val="008A6EBF"/>
    <w:rsid w:val="008F20F3"/>
    <w:rsid w:val="008F68A1"/>
    <w:rsid w:val="00902EA4"/>
    <w:rsid w:val="0093280C"/>
    <w:rsid w:val="009374D3"/>
    <w:rsid w:val="009443D9"/>
    <w:rsid w:val="00947421"/>
    <w:rsid w:val="00950E67"/>
    <w:rsid w:val="0098222B"/>
    <w:rsid w:val="00984A8D"/>
    <w:rsid w:val="009A006D"/>
    <w:rsid w:val="009C4258"/>
    <w:rsid w:val="009D0F16"/>
    <w:rsid w:val="00A11348"/>
    <w:rsid w:val="00A1224C"/>
    <w:rsid w:val="00A35DEE"/>
    <w:rsid w:val="00A645FE"/>
    <w:rsid w:val="00A655F0"/>
    <w:rsid w:val="00A67CEC"/>
    <w:rsid w:val="00A963AE"/>
    <w:rsid w:val="00AA3F76"/>
    <w:rsid w:val="00AE1321"/>
    <w:rsid w:val="00AF2288"/>
    <w:rsid w:val="00AF2F43"/>
    <w:rsid w:val="00B03943"/>
    <w:rsid w:val="00B04D36"/>
    <w:rsid w:val="00B170F1"/>
    <w:rsid w:val="00B36763"/>
    <w:rsid w:val="00B45412"/>
    <w:rsid w:val="00B47D5B"/>
    <w:rsid w:val="00B50F19"/>
    <w:rsid w:val="00BC083A"/>
    <w:rsid w:val="00BC0C49"/>
    <w:rsid w:val="00BD0E50"/>
    <w:rsid w:val="00BD69B6"/>
    <w:rsid w:val="00C742DB"/>
    <w:rsid w:val="00CE7A2C"/>
    <w:rsid w:val="00D01708"/>
    <w:rsid w:val="00D11BB7"/>
    <w:rsid w:val="00D25D1E"/>
    <w:rsid w:val="00D667B4"/>
    <w:rsid w:val="00D70D86"/>
    <w:rsid w:val="00D8363B"/>
    <w:rsid w:val="00D94632"/>
    <w:rsid w:val="00D96017"/>
    <w:rsid w:val="00E04B6F"/>
    <w:rsid w:val="00E071B1"/>
    <w:rsid w:val="00E07477"/>
    <w:rsid w:val="00E234CD"/>
    <w:rsid w:val="00E35576"/>
    <w:rsid w:val="00E46024"/>
    <w:rsid w:val="00EE7492"/>
    <w:rsid w:val="00EF3908"/>
    <w:rsid w:val="00EF5988"/>
    <w:rsid w:val="00EF7661"/>
    <w:rsid w:val="00F12545"/>
    <w:rsid w:val="00F12F96"/>
    <w:rsid w:val="00F261E0"/>
    <w:rsid w:val="00F574D2"/>
    <w:rsid w:val="00FA02E6"/>
    <w:rsid w:val="00FE02B4"/>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E355A47-BA70-4805-905C-FC8C708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3333"/>
    <w:pPr>
      <w:spacing w:after="200" w:line="276" w:lineRule="auto"/>
      <w:jc w:val="both"/>
    </w:pPr>
    <w:rPr>
      <w:rFonts w:asciiTheme="minorHAnsi" w:hAnsiTheme="minorHAnsi"/>
      <w:sz w:val="22"/>
      <w:szCs w:val="22"/>
      <w:lang w:eastAsia="en-US"/>
    </w:rPr>
  </w:style>
  <w:style w:type="paragraph" w:styleId="10">
    <w:name w:val="heading 1"/>
    <w:basedOn w:val="a1"/>
    <w:next w:val="a1"/>
    <w:link w:val="11"/>
    <w:qFormat/>
    <w:rsid w:val="00B50F19"/>
    <w:pPr>
      <w:keepNext/>
      <w:spacing w:before="240" w:after="60"/>
      <w:outlineLvl w:val="0"/>
    </w:pPr>
    <w:rPr>
      <w:rFonts w:ascii="Cambria" w:eastAsia="Times New Roman" w:hAnsi="Cambria"/>
      <w:b/>
      <w:bCs/>
      <w:smallCaps/>
      <w:color w:val="365F91"/>
      <w:kern w:val="32"/>
      <w:sz w:val="32"/>
      <w:szCs w:val="32"/>
    </w:rPr>
  </w:style>
  <w:style w:type="paragraph" w:styleId="2">
    <w:name w:val="heading 2"/>
    <w:basedOn w:val="a1"/>
    <w:next w:val="a1"/>
    <w:link w:val="20"/>
    <w:unhideWhenUsed/>
    <w:qFormat/>
    <w:rsid w:val="00B50F19"/>
    <w:pPr>
      <w:keepNext/>
      <w:spacing w:before="240" w:after="120"/>
      <w:outlineLvl w:val="1"/>
    </w:pPr>
    <w:rPr>
      <w:rFonts w:ascii="Cambria" w:eastAsia="Times New Roman" w:hAnsi="Cambria"/>
      <w:b/>
      <w:bCs/>
      <w:iCs/>
      <w:smallCaps/>
      <w:color w:val="0070C0"/>
      <w:sz w:val="24"/>
      <w:szCs w:val="28"/>
    </w:rPr>
  </w:style>
  <w:style w:type="paragraph" w:styleId="3">
    <w:name w:val="heading 3"/>
    <w:basedOn w:val="a1"/>
    <w:next w:val="a1"/>
    <w:link w:val="30"/>
    <w:qFormat/>
    <w:rsid w:val="00E234CD"/>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semiHidden/>
    <w:unhideWhenUsed/>
    <w:qFormat/>
    <w:rsid w:val="00401440"/>
    <w:pPr>
      <w:keepNext/>
      <w:widowControl w:val="0"/>
      <w:numPr>
        <w:ilvl w:val="3"/>
        <w:numId w:val="2"/>
      </w:numPr>
      <w:suppressAutoHyphens/>
      <w:spacing w:after="0" w:line="240" w:lineRule="auto"/>
      <w:jc w:val="left"/>
      <w:outlineLvl w:val="3"/>
    </w:pPr>
    <w:rPr>
      <w:rFonts w:ascii="Arial" w:eastAsia="Times New Roman" w:hAnsi="Arial" w:cs="Arial"/>
      <w:b/>
      <w:sz w:val="20"/>
      <w:szCs w:val="20"/>
      <w:lang w:eastAsia="zh-CN"/>
    </w:rPr>
  </w:style>
  <w:style w:type="paragraph" w:styleId="5">
    <w:name w:val="heading 5"/>
    <w:basedOn w:val="a1"/>
    <w:next w:val="a1"/>
    <w:link w:val="50"/>
    <w:semiHidden/>
    <w:unhideWhenUsed/>
    <w:qFormat/>
    <w:rsid w:val="00401440"/>
    <w:pPr>
      <w:keepNext/>
      <w:widowControl w:val="0"/>
      <w:numPr>
        <w:ilvl w:val="4"/>
        <w:numId w:val="2"/>
      </w:numPr>
      <w:suppressAutoHyphens/>
      <w:spacing w:after="0" w:line="240" w:lineRule="auto"/>
      <w:outlineLvl w:val="4"/>
    </w:pPr>
    <w:rPr>
      <w:rFonts w:ascii="Arial" w:eastAsia="Times New Roman" w:hAnsi="Arial" w:cs="Arial"/>
      <w:b/>
      <w:sz w:val="20"/>
      <w:szCs w:val="20"/>
      <w:lang w:eastAsia="zh-CN"/>
    </w:rPr>
  </w:style>
  <w:style w:type="paragraph" w:styleId="6">
    <w:name w:val="heading 6"/>
    <w:basedOn w:val="a1"/>
    <w:next w:val="a1"/>
    <w:link w:val="60"/>
    <w:qFormat/>
    <w:rsid w:val="00E234CD"/>
    <w:pPr>
      <w:widowControl w:val="0"/>
      <w:autoSpaceDE w:val="0"/>
      <w:autoSpaceDN w:val="0"/>
      <w:adjustRightInd w:val="0"/>
      <w:spacing w:before="240" w:after="60" w:line="240" w:lineRule="auto"/>
      <w:outlineLvl w:val="5"/>
    </w:pPr>
    <w:rPr>
      <w:rFonts w:eastAsia="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2"/>
    <w:basedOn w:val="a1"/>
    <w:link w:val="22"/>
    <w:rsid w:val="00E234CD"/>
    <w:pPr>
      <w:widowControl w:val="0"/>
      <w:autoSpaceDE w:val="0"/>
      <w:autoSpaceDN w:val="0"/>
      <w:adjustRightInd w:val="0"/>
      <w:spacing w:after="120" w:line="480" w:lineRule="auto"/>
    </w:pPr>
    <w:rPr>
      <w:rFonts w:ascii="Arial" w:eastAsia="Times New Roman" w:hAnsi="Arial"/>
      <w:sz w:val="18"/>
      <w:szCs w:val="18"/>
      <w:lang w:eastAsia="ru-RU"/>
    </w:rPr>
  </w:style>
  <w:style w:type="character" w:customStyle="1" w:styleId="22">
    <w:name w:val="Основной текст 2 Знак"/>
    <w:link w:val="21"/>
    <w:rsid w:val="00E234CD"/>
    <w:rPr>
      <w:rFonts w:ascii="Arial" w:eastAsia="Times New Roman" w:hAnsi="Arial" w:cs="Arial"/>
      <w:sz w:val="18"/>
      <w:szCs w:val="18"/>
      <w:lang w:eastAsia="ru-RU"/>
    </w:rPr>
  </w:style>
  <w:style w:type="paragraph" w:customStyle="1" w:styleId="a5">
    <w:name w:val="Знак Знак Знак"/>
    <w:basedOn w:val="a1"/>
    <w:rsid w:val="00E234C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Знак"/>
    <w:link w:val="ConsNormal0"/>
    <w:rsid w:val="00E234CD"/>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Знак"/>
    <w:link w:val="ConsNormal"/>
    <w:rsid w:val="00E234CD"/>
    <w:rPr>
      <w:rFonts w:ascii="Arial" w:eastAsia="Times New Roman" w:hAnsi="Arial" w:cs="Arial"/>
      <w:sz w:val="22"/>
      <w:szCs w:val="22"/>
      <w:lang w:eastAsia="ru-RU" w:bidi="ar-SA"/>
    </w:rPr>
  </w:style>
  <w:style w:type="paragraph" w:customStyle="1" w:styleId="ConsNormal1">
    <w:name w:val="ConsNormal"/>
    <w:rsid w:val="00E234CD"/>
    <w:pPr>
      <w:autoSpaceDE w:val="0"/>
      <w:autoSpaceDN w:val="0"/>
      <w:adjustRightInd w:val="0"/>
      <w:ind w:right="19772" w:firstLine="720"/>
    </w:pPr>
    <w:rPr>
      <w:rFonts w:ascii="Arial" w:eastAsia="Times New Roman" w:hAnsi="Arial" w:cs="Arial"/>
    </w:rPr>
  </w:style>
  <w:style w:type="character" w:customStyle="1" w:styleId="30">
    <w:name w:val="Заголовок 3 Знак"/>
    <w:link w:val="3"/>
    <w:rsid w:val="00E234CD"/>
    <w:rPr>
      <w:rFonts w:ascii="Arial" w:eastAsia="Times New Roman" w:hAnsi="Arial" w:cs="Arial"/>
      <w:b/>
      <w:bCs/>
      <w:sz w:val="26"/>
      <w:szCs w:val="26"/>
      <w:lang w:eastAsia="ru-RU"/>
    </w:rPr>
  </w:style>
  <w:style w:type="character" w:customStyle="1" w:styleId="60">
    <w:name w:val="Заголовок 6 Знак"/>
    <w:link w:val="6"/>
    <w:rsid w:val="00E234CD"/>
    <w:rPr>
      <w:rFonts w:ascii="Times New Roman" w:eastAsia="Times New Roman" w:hAnsi="Times New Roman" w:cs="Times New Roman"/>
      <w:b/>
      <w:bCs/>
      <w:lang w:eastAsia="ru-RU"/>
    </w:rPr>
  </w:style>
  <w:style w:type="paragraph" w:customStyle="1" w:styleId="ConsPlusNonformat">
    <w:name w:val="ConsPlusNonformat"/>
    <w:rsid w:val="00E234CD"/>
    <w:pPr>
      <w:autoSpaceDE w:val="0"/>
      <w:autoSpaceDN w:val="0"/>
      <w:adjustRightInd w:val="0"/>
    </w:pPr>
    <w:rPr>
      <w:rFonts w:ascii="Courier New" w:eastAsia="Times New Roman" w:hAnsi="Courier New" w:cs="Courier New"/>
    </w:rPr>
  </w:style>
  <w:style w:type="paragraph" w:styleId="a6">
    <w:name w:val="List Paragraph"/>
    <w:basedOn w:val="a1"/>
    <w:uiPriority w:val="34"/>
    <w:qFormat/>
    <w:rsid w:val="00E234CD"/>
    <w:pPr>
      <w:ind w:left="720"/>
      <w:contextualSpacing/>
    </w:pPr>
  </w:style>
  <w:style w:type="character" w:customStyle="1" w:styleId="11">
    <w:name w:val="Заголовок 1 Знак"/>
    <w:link w:val="10"/>
    <w:rsid w:val="00B50F19"/>
    <w:rPr>
      <w:rFonts w:ascii="Cambria" w:eastAsia="Times New Roman" w:hAnsi="Cambria" w:cs="Times New Roman"/>
      <w:b/>
      <w:bCs/>
      <w:smallCaps/>
      <w:color w:val="365F91"/>
      <w:kern w:val="32"/>
      <w:sz w:val="32"/>
      <w:szCs w:val="32"/>
      <w:lang w:eastAsia="en-US"/>
    </w:rPr>
  </w:style>
  <w:style w:type="character" w:customStyle="1" w:styleId="20">
    <w:name w:val="Заголовок 2 Знак"/>
    <w:link w:val="2"/>
    <w:rsid w:val="00B50F19"/>
    <w:rPr>
      <w:rFonts w:ascii="Cambria" w:eastAsia="Times New Roman" w:hAnsi="Cambria" w:cs="Times New Roman"/>
      <w:b/>
      <w:bCs/>
      <w:iCs/>
      <w:smallCaps/>
      <w:color w:val="0070C0"/>
      <w:sz w:val="24"/>
      <w:szCs w:val="28"/>
      <w:lang w:eastAsia="en-US"/>
    </w:rPr>
  </w:style>
  <w:style w:type="table" w:styleId="a7">
    <w:name w:val="Table Grid"/>
    <w:basedOn w:val="a3"/>
    <w:uiPriority w:val="59"/>
    <w:rsid w:val="00B50F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1"/>
    <w:link w:val="a9"/>
    <w:rsid w:val="0005779D"/>
    <w:pPr>
      <w:widowControl w:val="0"/>
      <w:autoSpaceDE w:val="0"/>
      <w:autoSpaceDN w:val="0"/>
      <w:adjustRightInd w:val="0"/>
      <w:spacing w:after="120" w:line="240" w:lineRule="auto"/>
      <w:ind w:left="283"/>
      <w:jc w:val="left"/>
    </w:pPr>
    <w:rPr>
      <w:rFonts w:ascii="Arial" w:eastAsia="Times New Roman" w:hAnsi="Arial"/>
      <w:sz w:val="18"/>
      <w:szCs w:val="18"/>
    </w:rPr>
  </w:style>
  <w:style w:type="character" w:customStyle="1" w:styleId="a9">
    <w:name w:val="Основной текст с отступом Знак"/>
    <w:link w:val="a8"/>
    <w:rsid w:val="0005779D"/>
    <w:rPr>
      <w:rFonts w:ascii="Arial" w:eastAsia="Times New Roman" w:hAnsi="Arial" w:cs="Arial"/>
      <w:sz w:val="18"/>
      <w:szCs w:val="18"/>
    </w:rPr>
  </w:style>
  <w:style w:type="paragraph" w:customStyle="1" w:styleId="ConsPlusNormal">
    <w:name w:val="ConsPlusNormal"/>
    <w:rsid w:val="0005779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79D"/>
    <w:pPr>
      <w:widowControl w:val="0"/>
      <w:autoSpaceDE w:val="0"/>
      <w:autoSpaceDN w:val="0"/>
      <w:adjustRightInd w:val="0"/>
      <w:ind w:right="19772"/>
    </w:pPr>
    <w:rPr>
      <w:rFonts w:ascii="Courier New" w:eastAsia="Times New Roman" w:hAnsi="Courier New" w:cs="Courier New"/>
    </w:rPr>
  </w:style>
  <w:style w:type="character" w:styleId="aa">
    <w:name w:val="footnote reference"/>
    <w:semiHidden/>
    <w:rsid w:val="0005779D"/>
    <w:rPr>
      <w:vertAlign w:val="superscript"/>
    </w:rPr>
  </w:style>
  <w:style w:type="paragraph" w:styleId="ab">
    <w:name w:val="footnote text"/>
    <w:basedOn w:val="a1"/>
    <w:link w:val="ac"/>
    <w:rsid w:val="0005779D"/>
    <w:pPr>
      <w:spacing w:after="0" w:line="240" w:lineRule="auto"/>
      <w:jc w:val="left"/>
    </w:pPr>
    <w:rPr>
      <w:rFonts w:eastAsia="Times New Roman"/>
      <w:sz w:val="20"/>
      <w:szCs w:val="20"/>
    </w:rPr>
  </w:style>
  <w:style w:type="character" w:customStyle="1" w:styleId="ac">
    <w:name w:val="Текст сноски Знак"/>
    <w:link w:val="ab"/>
    <w:semiHidden/>
    <w:rsid w:val="0005779D"/>
    <w:rPr>
      <w:rFonts w:ascii="Times New Roman" w:eastAsia="Times New Roman" w:hAnsi="Times New Roman"/>
    </w:rPr>
  </w:style>
  <w:style w:type="paragraph" w:styleId="ad">
    <w:name w:val="Body Text"/>
    <w:basedOn w:val="a1"/>
    <w:link w:val="ae"/>
    <w:rsid w:val="00EF5988"/>
    <w:pPr>
      <w:widowControl w:val="0"/>
      <w:autoSpaceDE w:val="0"/>
      <w:autoSpaceDN w:val="0"/>
      <w:adjustRightInd w:val="0"/>
      <w:spacing w:after="120" w:line="240" w:lineRule="auto"/>
      <w:jc w:val="left"/>
    </w:pPr>
    <w:rPr>
      <w:rFonts w:ascii="Arial" w:eastAsia="Times New Roman" w:hAnsi="Arial"/>
      <w:sz w:val="18"/>
      <w:szCs w:val="18"/>
    </w:rPr>
  </w:style>
  <w:style w:type="character" w:customStyle="1" w:styleId="ae">
    <w:name w:val="Основной текст Знак"/>
    <w:link w:val="ad"/>
    <w:rsid w:val="00EF5988"/>
    <w:rPr>
      <w:rFonts w:ascii="Arial" w:eastAsia="Times New Roman" w:hAnsi="Arial" w:cs="Arial"/>
      <w:sz w:val="18"/>
      <w:szCs w:val="18"/>
    </w:rPr>
  </w:style>
  <w:style w:type="paragraph" w:styleId="31">
    <w:name w:val="Body Text 3"/>
    <w:basedOn w:val="a1"/>
    <w:link w:val="32"/>
    <w:rsid w:val="00EF5988"/>
    <w:pPr>
      <w:widowControl w:val="0"/>
      <w:autoSpaceDE w:val="0"/>
      <w:autoSpaceDN w:val="0"/>
      <w:adjustRightInd w:val="0"/>
      <w:spacing w:after="120" w:line="240" w:lineRule="auto"/>
      <w:jc w:val="left"/>
    </w:pPr>
    <w:rPr>
      <w:rFonts w:ascii="Arial" w:eastAsia="Times New Roman" w:hAnsi="Arial"/>
      <w:sz w:val="16"/>
      <w:szCs w:val="16"/>
    </w:rPr>
  </w:style>
  <w:style w:type="character" w:customStyle="1" w:styleId="32">
    <w:name w:val="Основной текст 3 Знак"/>
    <w:link w:val="31"/>
    <w:rsid w:val="00EF5988"/>
    <w:rPr>
      <w:rFonts w:ascii="Arial" w:eastAsia="Times New Roman" w:hAnsi="Arial" w:cs="Arial"/>
      <w:sz w:val="16"/>
      <w:szCs w:val="16"/>
    </w:rPr>
  </w:style>
  <w:style w:type="paragraph" w:styleId="af">
    <w:name w:val="Date"/>
    <w:basedOn w:val="a1"/>
    <w:next w:val="a1"/>
    <w:link w:val="af0"/>
    <w:rsid w:val="00EF5988"/>
    <w:pPr>
      <w:spacing w:after="60" w:line="240" w:lineRule="auto"/>
    </w:pPr>
    <w:rPr>
      <w:rFonts w:eastAsia="Times New Roman"/>
      <w:sz w:val="24"/>
      <w:szCs w:val="20"/>
    </w:rPr>
  </w:style>
  <w:style w:type="character" w:customStyle="1" w:styleId="af0">
    <w:name w:val="Дата Знак"/>
    <w:link w:val="af"/>
    <w:rsid w:val="00EF5988"/>
    <w:rPr>
      <w:rFonts w:ascii="Times New Roman" w:eastAsia="Times New Roman" w:hAnsi="Times New Roman"/>
      <w:sz w:val="24"/>
    </w:rPr>
  </w:style>
  <w:style w:type="character" w:customStyle="1" w:styleId="af1">
    <w:name w:val="Символ сноски"/>
    <w:rsid w:val="00E35576"/>
    <w:rPr>
      <w:vertAlign w:val="superscript"/>
    </w:rPr>
  </w:style>
  <w:style w:type="paragraph" w:styleId="af2">
    <w:name w:val="header"/>
    <w:basedOn w:val="a1"/>
    <w:link w:val="af3"/>
    <w:unhideWhenUsed/>
    <w:rsid w:val="00A963AE"/>
    <w:pPr>
      <w:tabs>
        <w:tab w:val="center" w:pos="4677"/>
        <w:tab w:val="right" w:pos="9355"/>
      </w:tabs>
    </w:pPr>
    <w:rPr>
      <w:rFonts w:ascii="Cambria" w:hAnsi="Cambria"/>
    </w:rPr>
  </w:style>
  <w:style w:type="character" w:customStyle="1" w:styleId="af3">
    <w:name w:val="Верхний колонтитул Знак"/>
    <w:link w:val="af2"/>
    <w:rsid w:val="00A963AE"/>
    <w:rPr>
      <w:rFonts w:ascii="Cambria" w:hAnsi="Cambria"/>
      <w:sz w:val="22"/>
      <w:szCs w:val="22"/>
      <w:lang w:eastAsia="en-US"/>
    </w:rPr>
  </w:style>
  <w:style w:type="paragraph" w:styleId="af4">
    <w:name w:val="footer"/>
    <w:basedOn w:val="a1"/>
    <w:link w:val="af5"/>
    <w:unhideWhenUsed/>
    <w:rsid w:val="00A963AE"/>
    <w:pPr>
      <w:tabs>
        <w:tab w:val="center" w:pos="4677"/>
        <w:tab w:val="right" w:pos="9355"/>
      </w:tabs>
    </w:pPr>
    <w:rPr>
      <w:rFonts w:ascii="Cambria" w:hAnsi="Cambria"/>
    </w:rPr>
  </w:style>
  <w:style w:type="character" w:customStyle="1" w:styleId="af5">
    <w:name w:val="Нижний колонтитул Знак"/>
    <w:link w:val="af4"/>
    <w:rsid w:val="00A963AE"/>
    <w:rPr>
      <w:rFonts w:ascii="Cambria" w:hAnsi="Cambria"/>
      <w:sz w:val="22"/>
      <w:szCs w:val="22"/>
      <w:lang w:eastAsia="en-US"/>
    </w:rPr>
  </w:style>
  <w:style w:type="paragraph" w:styleId="af6">
    <w:name w:val="TOC Heading"/>
    <w:basedOn w:val="10"/>
    <w:next w:val="a1"/>
    <w:uiPriority w:val="39"/>
    <w:semiHidden/>
    <w:unhideWhenUsed/>
    <w:qFormat/>
    <w:rsid w:val="00154AD1"/>
    <w:pPr>
      <w:keepLines/>
      <w:spacing w:before="480" w:after="0"/>
      <w:jc w:val="left"/>
      <w:outlineLvl w:val="9"/>
    </w:pPr>
    <w:rPr>
      <w:smallCaps w:val="0"/>
      <w:kern w:val="0"/>
      <w:sz w:val="28"/>
      <w:szCs w:val="28"/>
    </w:rPr>
  </w:style>
  <w:style w:type="paragraph" w:styleId="23">
    <w:name w:val="toc 2"/>
    <w:basedOn w:val="a1"/>
    <w:next w:val="a1"/>
    <w:autoRedefine/>
    <w:uiPriority w:val="39"/>
    <w:unhideWhenUsed/>
    <w:qFormat/>
    <w:rsid w:val="00877D2C"/>
    <w:pPr>
      <w:spacing w:after="100"/>
      <w:ind w:left="220"/>
      <w:jc w:val="left"/>
    </w:pPr>
    <w:rPr>
      <w:rFonts w:eastAsia="Times New Roman"/>
    </w:rPr>
  </w:style>
  <w:style w:type="paragraph" w:styleId="12">
    <w:name w:val="toc 1"/>
    <w:basedOn w:val="a1"/>
    <w:next w:val="a1"/>
    <w:autoRedefine/>
    <w:uiPriority w:val="39"/>
    <w:unhideWhenUsed/>
    <w:qFormat/>
    <w:rsid w:val="00877D2C"/>
    <w:pPr>
      <w:tabs>
        <w:tab w:val="right" w:leader="dot" w:pos="9345"/>
      </w:tabs>
      <w:spacing w:after="100"/>
      <w:jc w:val="left"/>
    </w:pPr>
    <w:rPr>
      <w:rFonts w:eastAsia="Times New Roman"/>
      <w:b/>
      <w:noProof/>
      <w:color w:val="002060"/>
    </w:rPr>
  </w:style>
  <w:style w:type="paragraph" w:styleId="33">
    <w:name w:val="toc 3"/>
    <w:basedOn w:val="a1"/>
    <w:next w:val="a1"/>
    <w:autoRedefine/>
    <w:uiPriority w:val="39"/>
    <w:semiHidden/>
    <w:unhideWhenUsed/>
    <w:qFormat/>
    <w:rsid w:val="00154AD1"/>
    <w:pPr>
      <w:spacing w:after="100"/>
      <w:ind w:left="440"/>
      <w:jc w:val="left"/>
    </w:pPr>
    <w:rPr>
      <w:rFonts w:ascii="Calibri" w:eastAsia="Times New Roman" w:hAnsi="Calibri"/>
    </w:rPr>
  </w:style>
  <w:style w:type="paragraph" w:styleId="af7">
    <w:name w:val="Balloon Text"/>
    <w:basedOn w:val="a1"/>
    <w:link w:val="af8"/>
    <w:semiHidden/>
    <w:unhideWhenUsed/>
    <w:rsid w:val="00154AD1"/>
    <w:pPr>
      <w:spacing w:after="0" w:line="240" w:lineRule="auto"/>
    </w:pPr>
    <w:rPr>
      <w:rFonts w:ascii="Tahoma" w:hAnsi="Tahoma"/>
      <w:sz w:val="16"/>
      <w:szCs w:val="16"/>
    </w:rPr>
  </w:style>
  <w:style w:type="character" w:customStyle="1" w:styleId="af8">
    <w:name w:val="Текст выноски Знак"/>
    <w:link w:val="af7"/>
    <w:semiHidden/>
    <w:rsid w:val="00154AD1"/>
    <w:rPr>
      <w:rFonts w:ascii="Tahoma" w:hAnsi="Tahoma" w:cs="Tahoma"/>
      <w:sz w:val="16"/>
      <w:szCs w:val="16"/>
      <w:lang w:eastAsia="en-US"/>
    </w:rPr>
  </w:style>
  <w:style w:type="character" w:styleId="af9">
    <w:name w:val="Hyperlink"/>
    <w:unhideWhenUsed/>
    <w:rsid w:val="00154AD1"/>
    <w:rPr>
      <w:color w:val="0000FF"/>
      <w:u w:val="single"/>
    </w:rPr>
  </w:style>
  <w:style w:type="paragraph" w:styleId="afa">
    <w:name w:val="Document Map"/>
    <w:basedOn w:val="a1"/>
    <w:link w:val="afb"/>
    <w:uiPriority w:val="99"/>
    <w:semiHidden/>
    <w:unhideWhenUsed/>
    <w:rsid w:val="00B03943"/>
    <w:rPr>
      <w:rFonts w:ascii="Tahoma" w:hAnsi="Tahoma"/>
      <w:sz w:val="16"/>
      <w:szCs w:val="16"/>
    </w:rPr>
  </w:style>
  <w:style w:type="character" w:customStyle="1" w:styleId="afb">
    <w:name w:val="Схема документа Знак"/>
    <w:link w:val="afa"/>
    <w:uiPriority w:val="99"/>
    <w:semiHidden/>
    <w:rsid w:val="00B03943"/>
    <w:rPr>
      <w:rFonts w:ascii="Tahoma" w:hAnsi="Tahoma" w:cs="Tahoma"/>
      <w:sz w:val="16"/>
      <w:szCs w:val="16"/>
      <w:lang w:eastAsia="en-US"/>
    </w:rPr>
  </w:style>
  <w:style w:type="table" w:customStyle="1" w:styleId="110">
    <w:name w:val="Средний список 11"/>
    <w:basedOn w:val="a3"/>
    <w:uiPriority w:val="65"/>
    <w:rsid w:val="00551BD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
    <w:name w:val="Light Shading Accent 1"/>
    <w:basedOn w:val="a3"/>
    <w:uiPriority w:val="60"/>
    <w:rsid w:val="00875D0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c">
    <w:name w:val="No Spacing"/>
    <w:uiPriority w:val="1"/>
    <w:qFormat/>
    <w:rsid w:val="00653333"/>
    <w:pPr>
      <w:jc w:val="both"/>
    </w:pPr>
    <w:rPr>
      <w:rFonts w:ascii="Times New Roman" w:hAnsi="Times New Roman"/>
      <w:sz w:val="22"/>
      <w:szCs w:val="22"/>
      <w:lang w:eastAsia="en-US"/>
    </w:rPr>
  </w:style>
  <w:style w:type="paragraph" w:customStyle="1" w:styleId="Normal1">
    <w:name w:val="Normal1"/>
    <w:rsid w:val="00653333"/>
    <w:pPr>
      <w:suppressAutoHyphens/>
    </w:pPr>
    <w:rPr>
      <w:rFonts w:ascii="Times New Roman" w:eastAsia="Arial" w:hAnsi="Times New Roman"/>
      <w:lang w:eastAsia="ar-SA"/>
    </w:rPr>
  </w:style>
  <w:style w:type="paragraph" w:customStyle="1" w:styleId="BodyText1">
    <w:name w:val="Body Text1"/>
    <w:basedOn w:val="Normal1"/>
    <w:rsid w:val="00653333"/>
    <w:pPr>
      <w:tabs>
        <w:tab w:val="left" w:pos="284"/>
      </w:tabs>
      <w:jc w:val="center"/>
    </w:pPr>
    <w:rPr>
      <w:b/>
      <w:bCs/>
      <w:color w:val="0000FF"/>
      <w:sz w:val="16"/>
      <w:szCs w:val="16"/>
    </w:rPr>
  </w:style>
  <w:style w:type="paragraph" w:customStyle="1" w:styleId="13">
    <w:name w:val="Текст примечания1"/>
    <w:basedOn w:val="a1"/>
    <w:rsid w:val="00653333"/>
    <w:pPr>
      <w:suppressAutoHyphens/>
      <w:spacing w:after="0" w:line="240" w:lineRule="auto"/>
      <w:jc w:val="left"/>
    </w:pPr>
    <w:rPr>
      <w:rFonts w:eastAsia="Times New Roman"/>
      <w:sz w:val="20"/>
      <w:szCs w:val="20"/>
      <w:lang w:eastAsia="ar-SA"/>
    </w:rPr>
  </w:style>
  <w:style w:type="paragraph" w:customStyle="1" w:styleId="a">
    <w:name w:val="Пункт Знак"/>
    <w:basedOn w:val="a1"/>
    <w:uiPriority w:val="99"/>
    <w:rsid w:val="004C7462"/>
    <w:pPr>
      <w:numPr>
        <w:ilvl w:val="1"/>
        <w:numId w:val="18"/>
      </w:numPr>
      <w:tabs>
        <w:tab w:val="left" w:pos="851"/>
        <w:tab w:val="left" w:pos="1134"/>
      </w:tabs>
      <w:spacing w:after="0" w:line="360" w:lineRule="auto"/>
    </w:pPr>
    <w:rPr>
      <w:rFonts w:ascii="Times New Roman" w:eastAsia="Times New Roman" w:hAnsi="Times New Roman"/>
      <w:b/>
      <w:sz w:val="28"/>
      <w:szCs w:val="20"/>
      <w:lang w:eastAsia="ru-RU"/>
    </w:rPr>
  </w:style>
  <w:style w:type="paragraph" w:customStyle="1" w:styleId="a0">
    <w:name w:val="Подподподпункт"/>
    <w:basedOn w:val="a1"/>
    <w:uiPriority w:val="99"/>
    <w:rsid w:val="004C7462"/>
    <w:pPr>
      <w:numPr>
        <w:ilvl w:val="4"/>
        <w:numId w:val="18"/>
      </w:numPr>
      <w:tabs>
        <w:tab w:val="left" w:pos="1134"/>
      </w:tabs>
      <w:spacing w:after="0" w:line="360" w:lineRule="auto"/>
    </w:pPr>
    <w:rPr>
      <w:rFonts w:ascii="Times New Roman" w:eastAsia="Times New Roman" w:hAnsi="Times New Roman"/>
      <w:sz w:val="28"/>
      <w:szCs w:val="20"/>
      <w:lang w:eastAsia="ru-RU"/>
    </w:rPr>
  </w:style>
  <w:style w:type="paragraph" w:customStyle="1" w:styleId="1">
    <w:name w:val="Пункт1"/>
    <w:basedOn w:val="a1"/>
    <w:uiPriority w:val="99"/>
    <w:rsid w:val="004C7462"/>
    <w:pPr>
      <w:numPr>
        <w:numId w:val="18"/>
      </w:numPr>
      <w:spacing w:before="240" w:after="0" w:line="360" w:lineRule="auto"/>
      <w:jc w:val="center"/>
    </w:pPr>
    <w:rPr>
      <w:rFonts w:ascii="Arial" w:eastAsia="Times New Roman" w:hAnsi="Arial"/>
      <w:b/>
      <w:sz w:val="28"/>
      <w:szCs w:val="28"/>
      <w:lang w:eastAsia="ru-RU"/>
    </w:rPr>
  </w:style>
  <w:style w:type="paragraph" w:customStyle="1" w:styleId="41">
    <w:name w:val="Пункт_4"/>
    <w:basedOn w:val="a1"/>
    <w:link w:val="42"/>
    <w:uiPriority w:val="99"/>
    <w:rsid w:val="006A4BBC"/>
    <w:pPr>
      <w:tabs>
        <w:tab w:val="num" w:pos="1134"/>
      </w:tabs>
      <w:spacing w:after="0" w:line="360" w:lineRule="auto"/>
      <w:ind w:left="1134" w:hanging="1134"/>
    </w:pPr>
    <w:rPr>
      <w:rFonts w:ascii="Times New Roman" w:eastAsia="Times New Roman" w:hAnsi="Times New Roman"/>
      <w:sz w:val="28"/>
      <w:szCs w:val="20"/>
      <w:lang w:val="x-none" w:eastAsia="x-none"/>
    </w:rPr>
  </w:style>
  <w:style w:type="character" w:customStyle="1" w:styleId="42">
    <w:name w:val="Пункт_4 Знак"/>
    <w:link w:val="41"/>
    <w:uiPriority w:val="99"/>
    <w:locked/>
    <w:rsid w:val="006A4BBC"/>
    <w:rPr>
      <w:rFonts w:ascii="Times New Roman" w:eastAsia="Times New Roman" w:hAnsi="Times New Roman"/>
      <w:sz w:val="28"/>
      <w:lang w:val="x-none" w:eastAsia="x-none"/>
    </w:rPr>
  </w:style>
  <w:style w:type="paragraph" w:customStyle="1" w:styleId="afd">
    <w:name w:val="Готовый"/>
    <w:basedOn w:val="a1"/>
    <w:rsid w:val="00E0747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left"/>
    </w:pPr>
    <w:rPr>
      <w:rFonts w:ascii="Courier New" w:eastAsia="Times New Roman" w:hAnsi="Courier New"/>
      <w:sz w:val="20"/>
      <w:szCs w:val="20"/>
      <w:lang w:eastAsia="ru-RU"/>
    </w:rPr>
  </w:style>
  <w:style w:type="character" w:customStyle="1" w:styleId="40">
    <w:name w:val="Заголовок 4 Знак"/>
    <w:basedOn w:val="a2"/>
    <w:link w:val="4"/>
    <w:semiHidden/>
    <w:rsid w:val="00401440"/>
    <w:rPr>
      <w:rFonts w:ascii="Arial" w:eastAsia="Times New Roman" w:hAnsi="Arial" w:cs="Arial"/>
      <w:b/>
      <w:lang w:eastAsia="zh-CN"/>
    </w:rPr>
  </w:style>
  <w:style w:type="character" w:customStyle="1" w:styleId="50">
    <w:name w:val="Заголовок 5 Знак"/>
    <w:basedOn w:val="a2"/>
    <w:link w:val="5"/>
    <w:semiHidden/>
    <w:rsid w:val="00401440"/>
    <w:rPr>
      <w:rFonts w:ascii="Arial" w:eastAsia="Times New Roman" w:hAnsi="Arial" w:cs="Arial"/>
      <w:b/>
      <w:lang w:eastAsia="zh-CN"/>
    </w:rPr>
  </w:style>
  <w:style w:type="paragraph" w:styleId="afe">
    <w:name w:val="caption"/>
    <w:basedOn w:val="a1"/>
    <w:semiHidden/>
    <w:unhideWhenUsed/>
    <w:qFormat/>
    <w:rsid w:val="00401440"/>
    <w:pPr>
      <w:widowControl w:val="0"/>
      <w:suppressLineNumbers/>
      <w:suppressAutoHyphens/>
      <w:spacing w:before="120" w:after="120" w:line="240" w:lineRule="auto"/>
      <w:jc w:val="left"/>
    </w:pPr>
    <w:rPr>
      <w:rFonts w:ascii="MS Sans Serif" w:eastAsia="Times New Roman" w:hAnsi="MS Sans Serif" w:cs="Mangal"/>
      <w:i/>
      <w:iCs/>
      <w:sz w:val="24"/>
      <w:szCs w:val="24"/>
      <w:lang w:val="en-US" w:eastAsia="zh-CN"/>
    </w:rPr>
  </w:style>
  <w:style w:type="paragraph" w:styleId="aff">
    <w:name w:val="List"/>
    <w:basedOn w:val="ad"/>
    <w:semiHidden/>
    <w:unhideWhenUsed/>
    <w:rsid w:val="00401440"/>
    <w:pPr>
      <w:suppressAutoHyphens/>
      <w:autoSpaceDE/>
      <w:autoSpaceDN/>
      <w:adjustRightInd/>
      <w:spacing w:after="0"/>
      <w:jc w:val="both"/>
    </w:pPr>
    <w:rPr>
      <w:rFonts w:ascii="Times New Roman" w:hAnsi="Times New Roman" w:cs="Mangal"/>
      <w:sz w:val="24"/>
      <w:szCs w:val="20"/>
      <w:lang w:eastAsia="zh-CN"/>
    </w:rPr>
  </w:style>
  <w:style w:type="paragraph" w:styleId="aff0">
    <w:name w:val="Subtitle"/>
    <w:basedOn w:val="a1"/>
    <w:next w:val="ad"/>
    <w:link w:val="aff1"/>
    <w:qFormat/>
    <w:rsid w:val="00401440"/>
    <w:pPr>
      <w:widowControl w:val="0"/>
      <w:suppressAutoHyphens/>
      <w:spacing w:after="0" w:line="240" w:lineRule="auto"/>
      <w:jc w:val="center"/>
    </w:pPr>
    <w:rPr>
      <w:rFonts w:ascii="Times New Roman" w:eastAsia="Times New Roman" w:hAnsi="Times New Roman"/>
      <w:sz w:val="28"/>
      <w:szCs w:val="20"/>
      <w:lang w:eastAsia="zh-CN"/>
    </w:rPr>
  </w:style>
  <w:style w:type="character" w:customStyle="1" w:styleId="aff1">
    <w:name w:val="Подзаголовок Знак"/>
    <w:basedOn w:val="a2"/>
    <w:link w:val="aff0"/>
    <w:rsid w:val="00401440"/>
    <w:rPr>
      <w:rFonts w:ascii="Times New Roman" w:eastAsia="Times New Roman" w:hAnsi="Times New Roman"/>
      <w:sz w:val="28"/>
      <w:lang w:eastAsia="zh-CN"/>
    </w:rPr>
  </w:style>
  <w:style w:type="paragraph" w:customStyle="1" w:styleId="aff2">
    <w:name w:val="Заголовок"/>
    <w:basedOn w:val="a1"/>
    <w:next w:val="ad"/>
    <w:rsid w:val="00401440"/>
    <w:pPr>
      <w:widowControl w:val="0"/>
      <w:suppressAutoHyphens/>
      <w:spacing w:after="0" w:line="240" w:lineRule="auto"/>
      <w:jc w:val="center"/>
    </w:pPr>
    <w:rPr>
      <w:rFonts w:ascii="Times New Roman" w:eastAsia="Times New Roman" w:hAnsi="Times New Roman"/>
      <w:b/>
      <w:sz w:val="32"/>
      <w:szCs w:val="20"/>
      <w:lang w:eastAsia="zh-CN"/>
    </w:rPr>
  </w:style>
  <w:style w:type="paragraph" w:customStyle="1" w:styleId="14">
    <w:name w:val="Указатель1"/>
    <w:basedOn w:val="a1"/>
    <w:rsid w:val="00401440"/>
    <w:pPr>
      <w:widowControl w:val="0"/>
      <w:suppressLineNumbers/>
      <w:suppressAutoHyphens/>
      <w:spacing w:after="0" w:line="240" w:lineRule="auto"/>
      <w:jc w:val="left"/>
    </w:pPr>
    <w:rPr>
      <w:rFonts w:ascii="MS Sans Serif" w:eastAsia="Times New Roman" w:hAnsi="MS Sans Serif" w:cs="Mangal"/>
      <w:sz w:val="20"/>
      <w:szCs w:val="20"/>
      <w:lang w:val="en-US" w:eastAsia="zh-CN"/>
    </w:rPr>
  </w:style>
  <w:style w:type="paragraph" w:customStyle="1" w:styleId="210">
    <w:name w:val="Основной текст с отступом 21"/>
    <w:basedOn w:val="a1"/>
    <w:rsid w:val="00401440"/>
    <w:pPr>
      <w:widowControl w:val="0"/>
      <w:suppressAutoHyphens/>
      <w:spacing w:after="0" w:line="240" w:lineRule="auto"/>
      <w:ind w:left="284" w:hanging="284"/>
      <w:jc w:val="left"/>
    </w:pPr>
    <w:rPr>
      <w:rFonts w:ascii="Times New Roman" w:eastAsia="Times New Roman" w:hAnsi="Times New Roman"/>
      <w:sz w:val="24"/>
      <w:szCs w:val="20"/>
      <w:lang w:eastAsia="zh-CN"/>
    </w:rPr>
  </w:style>
  <w:style w:type="paragraph" w:customStyle="1" w:styleId="310">
    <w:name w:val="Основной текст с отступом 31"/>
    <w:basedOn w:val="a1"/>
    <w:rsid w:val="00401440"/>
    <w:pPr>
      <w:widowControl w:val="0"/>
      <w:suppressAutoHyphens/>
      <w:spacing w:after="0" w:line="240" w:lineRule="auto"/>
      <w:ind w:left="284" w:hanging="426"/>
      <w:jc w:val="left"/>
    </w:pPr>
    <w:rPr>
      <w:rFonts w:ascii="Times New Roman" w:eastAsia="Times New Roman" w:hAnsi="Times New Roman"/>
      <w:sz w:val="24"/>
      <w:szCs w:val="20"/>
      <w:lang w:eastAsia="zh-CN"/>
    </w:rPr>
  </w:style>
  <w:style w:type="paragraph" w:customStyle="1" w:styleId="211">
    <w:name w:val="Основной текст 21"/>
    <w:basedOn w:val="a1"/>
    <w:rsid w:val="00401440"/>
    <w:pPr>
      <w:widowControl w:val="0"/>
      <w:suppressAutoHyphens/>
      <w:spacing w:after="0" w:line="240" w:lineRule="auto"/>
      <w:jc w:val="left"/>
    </w:pPr>
    <w:rPr>
      <w:rFonts w:ascii="Times New Roman" w:eastAsia="Times New Roman" w:hAnsi="Times New Roman"/>
      <w:szCs w:val="20"/>
      <w:lang w:val="en-US" w:eastAsia="zh-CN"/>
    </w:rPr>
  </w:style>
  <w:style w:type="paragraph" w:customStyle="1" w:styleId="311">
    <w:name w:val="Основной текст 31"/>
    <w:basedOn w:val="a1"/>
    <w:rsid w:val="00401440"/>
    <w:pPr>
      <w:widowControl w:val="0"/>
      <w:suppressAutoHyphens/>
      <w:spacing w:after="0" w:line="240" w:lineRule="auto"/>
      <w:jc w:val="left"/>
    </w:pPr>
    <w:rPr>
      <w:rFonts w:ascii="Arial" w:eastAsia="Times New Roman" w:hAnsi="Arial" w:cs="Arial"/>
      <w:b/>
      <w:sz w:val="20"/>
      <w:szCs w:val="20"/>
      <w:lang w:eastAsia="zh-CN"/>
    </w:rPr>
  </w:style>
  <w:style w:type="paragraph" w:customStyle="1" w:styleId="aff3">
    <w:name w:val="Содержимое таблицы"/>
    <w:basedOn w:val="a1"/>
    <w:rsid w:val="00401440"/>
    <w:pPr>
      <w:widowControl w:val="0"/>
      <w:suppressLineNumbers/>
      <w:suppressAutoHyphens/>
      <w:spacing w:after="0" w:line="240" w:lineRule="auto"/>
      <w:jc w:val="left"/>
    </w:pPr>
    <w:rPr>
      <w:rFonts w:ascii="MS Sans Serif" w:eastAsia="Times New Roman" w:hAnsi="MS Sans Serif"/>
      <w:sz w:val="20"/>
      <w:szCs w:val="20"/>
      <w:lang w:val="en-US" w:eastAsia="zh-CN"/>
    </w:rPr>
  </w:style>
  <w:style w:type="paragraph" w:customStyle="1" w:styleId="aff4">
    <w:name w:val="Заголовок таблицы"/>
    <w:basedOn w:val="aff3"/>
    <w:rsid w:val="00401440"/>
    <w:pPr>
      <w:jc w:val="center"/>
    </w:pPr>
    <w:rPr>
      <w:b/>
      <w:bCs/>
    </w:rPr>
  </w:style>
  <w:style w:type="paragraph" w:customStyle="1" w:styleId="aff5">
    <w:name w:val="Содержимое врезки"/>
    <w:basedOn w:val="ad"/>
    <w:rsid w:val="00401440"/>
    <w:pPr>
      <w:suppressAutoHyphens/>
      <w:autoSpaceDE/>
      <w:autoSpaceDN/>
      <w:adjustRightInd/>
      <w:spacing w:after="0"/>
      <w:jc w:val="both"/>
    </w:pPr>
    <w:rPr>
      <w:rFonts w:ascii="Times New Roman" w:hAnsi="Times New Roman"/>
      <w:sz w:val="24"/>
      <w:szCs w:val="20"/>
      <w:lang w:eastAsia="zh-CN"/>
    </w:rPr>
  </w:style>
  <w:style w:type="character" w:customStyle="1" w:styleId="WW8Num3z0">
    <w:name w:val="WW8Num3z0"/>
    <w:rsid w:val="00401440"/>
    <w:rPr>
      <w:b w:val="0"/>
      <w:bCs w:val="0"/>
    </w:rPr>
  </w:style>
  <w:style w:type="character" w:customStyle="1" w:styleId="Absatz-Standardschriftart">
    <w:name w:val="Absatz-Standardschriftart"/>
    <w:rsid w:val="00401440"/>
  </w:style>
  <w:style w:type="character" w:customStyle="1" w:styleId="WW-Absatz-Standardschriftart">
    <w:name w:val="WW-Absatz-Standardschriftart"/>
    <w:rsid w:val="00401440"/>
  </w:style>
  <w:style w:type="character" w:customStyle="1" w:styleId="WW-Absatz-Standardschriftart1">
    <w:name w:val="WW-Absatz-Standardschriftart1"/>
    <w:rsid w:val="00401440"/>
  </w:style>
  <w:style w:type="character" w:customStyle="1" w:styleId="WW8Num1z0">
    <w:name w:val="WW8Num1z0"/>
    <w:rsid w:val="00401440"/>
    <w:rPr>
      <w:rFonts w:ascii="Times New Roman" w:eastAsia="Times New Roman" w:hAnsi="Times New Roman" w:cs="Times New Roman" w:hint="default"/>
    </w:rPr>
  </w:style>
  <w:style w:type="character" w:customStyle="1" w:styleId="WW8Num1z1">
    <w:name w:val="WW8Num1z1"/>
    <w:rsid w:val="00401440"/>
    <w:rPr>
      <w:rFonts w:ascii="Courier New" w:hAnsi="Courier New" w:cs="Courier New" w:hint="default"/>
    </w:rPr>
  </w:style>
  <w:style w:type="character" w:customStyle="1" w:styleId="WW8Num1z2">
    <w:name w:val="WW8Num1z2"/>
    <w:rsid w:val="00401440"/>
    <w:rPr>
      <w:rFonts w:ascii="Wingdings" w:hAnsi="Wingdings" w:cs="Wingdings" w:hint="default"/>
    </w:rPr>
  </w:style>
  <w:style w:type="character" w:customStyle="1" w:styleId="WW8Num1z3">
    <w:name w:val="WW8Num1z3"/>
    <w:rsid w:val="00401440"/>
    <w:rPr>
      <w:rFonts w:ascii="Symbol" w:hAnsi="Symbol" w:cs="Symbol" w:hint="default"/>
    </w:rPr>
  </w:style>
  <w:style w:type="character" w:customStyle="1" w:styleId="WW8Num4z0">
    <w:name w:val="WW8Num4z0"/>
    <w:rsid w:val="00401440"/>
    <w:rPr>
      <w:b w:val="0"/>
      <w:bCs w:val="0"/>
    </w:rPr>
  </w:style>
  <w:style w:type="character" w:customStyle="1" w:styleId="WW8Num5z0">
    <w:name w:val="WW8Num5z0"/>
    <w:rsid w:val="00401440"/>
    <w:rPr>
      <w:rFonts w:ascii="Times New Roman" w:eastAsia="Times New Roman" w:hAnsi="Times New Roman" w:cs="Times New Roman" w:hint="default"/>
    </w:rPr>
  </w:style>
  <w:style w:type="character" w:customStyle="1" w:styleId="WW8Num5z1">
    <w:name w:val="WW8Num5z1"/>
    <w:rsid w:val="00401440"/>
    <w:rPr>
      <w:rFonts w:ascii="Courier New" w:hAnsi="Courier New" w:cs="Courier New" w:hint="default"/>
    </w:rPr>
  </w:style>
  <w:style w:type="character" w:customStyle="1" w:styleId="WW8Num5z2">
    <w:name w:val="WW8Num5z2"/>
    <w:rsid w:val="00401440"/>
    <w:rPr>
      <w:rFonts w:ascii="Wingdings" w:hAnsi="Wingdings" w:cs="Wingdings" w:hint="default"/>
    </w:rPr>
  </w:style>
  <w:style w:type="character" w:customStyle="1" w:styleId="WW8Num5z3">
    <w:name w:val="WW8Num5z3"/>
    <w:rsid w:val="00401440"/>
    <w:rPr>
      <w:rFonts w:ascii="Symbol" w:hAnsi="Symbol" w:cs="Symbol" w:hint="default"/>
    </w:rPr>
  </w:style>
  <w:style w:type="character" w:customStyle="1" w:styleId="WW8Num6z0">
    <w:name w:val="WW8Num6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8z0">
    <w:name w:val="WW8Num8z0"/>
    <w:rsid w:val="00401440"/>
    <w:rPr>
      <w:rFonts w:ascii="Times New Roman" w:hAnsi="Times New Roman" w:cs="Times New Roman" w:hint="default"/>
      <w:b/>
      <w:bCs w:val="0"/>
      <w:i w:val="0"/>
      <w:iCs w:val="0"/>
      <w:strike w:val="0"/>
      <w:dstrike w:val="0"/>
      <w:sz w:val="26"/>
      <w:u w:val="none"/>
      <w:effect w:val="none"/>
    </w:rPr>
  </w:style>
  <w:style w:type="character" w:customStyle="1" w:styleId="WW8Num10z0">
    <w:name w:val="WW8Num10z0"/>
    <w:rsid w:val="00401440"/>
    <w:rPr>
      <w:rFonts w:ascii="Times New Roman" w:hAnsi="Times New Roman" w:cs="Times New Roman" w:hint="default"/>
      <w:b/>
      <w:bCs w:val="0"/>
      <w:i w:val="0"/>
      <w:iCs w:val="0"/>
      <w:strike w:val="0"/>
      <w:dstrike w:val="0"/>
      <w:sz w:val="26"/>
      <w:u w:val="none"/>
      <w:effect w:val="none"/>
    </w:rPr>
  </w:style>
  <w:style w:type="character" w:customStyle="1" w:styleId="WW8Num11z0">
    <w:name w:val="WW8Num11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12z0">
    <w:name w:val="WW8Num12z0"/>
    <w:rsid w:val="00401440"/>
    <w:rPr>
      <w:sz w:val="26"/>
    </w:rPr>
  </w:style>
  <w:style w:type="character" w:customStyle="1" w:styleId="WW8Num15z0">
    <w:name w:val="WW8Num15z0"/>
    <w:rsid w:val="00401440"/>
    <w:rPr>
      <w:b w:val="0"/>
      <w:bCs w:val="0"/>
    </w:rPr>
  </w:style>
  <w:style w:type="character" w:customStyle="1" w:styleId="WW8Num17z0">
    <w:name w:val="WW8Num17z0"/>
    <w:rsid w:val="00401440"/>
    <w:rPr>
      <w:rFonts w:ascii="Times New Roman" w:hAnsi="Times New Roman" w:cs="Times New Roman" w:hint="default"/>
      <w:b/>
      <w:bCs w:val="0"/>
      <w:i w:val="0"/>
      <w:iCs w:val="0"/>
      <w:strike w:val="0"/>
      <w:dstrike w:val="0"/>
      <w:sz w:val="26"/>
      <w:u w:val="none"/>
      <w:effect w:val="none"/>
    </w:rPr>
  </w:style>
  <w:style w:type="character" w:customStyle="1" w:styleId="WW8Num21z0">
    <w:name w:val="WW8Num21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22z0">
    <w:name w:val="WW8Num22z0"/>
    <w:rsid w:val="00401440"/>
    <w:rPr>
      <w:rFonts w:ascii="Calibri" w:hAnsi="Calibri" w:cs="Calibri" w:hint="default"/>
    </w:rPr>
  </w:style>
  <w:style w:type="character" w:customStyle="1" w:styleId="WW8Num24z0">
    <w:name w:val="WW8Num24z0"/>
    <w:rsid w:val="00401440"/>
    <w:rPr>
      <w:rFonts w:ascii="Times New Roman" w:hAnsi="Times New Roman" w:cs="Times New Roman" w:hint="default"/>
      <w:b/>
      <w:bCs w:val="0"/>
      <w:i w:val="0"/>
      <w:iCs w:val="0"/>
      <w:strike w:val="0"/>
      <w:dstrike w:val="0"/>
      <w:sz w:val="28"/>
      <w:u w:val="none"/>
      <w:effect w:val="none"/>
    </w:rPr>
  </w:style>
  <w:style w:type="character" w:customStyle="1" w:styleId="WW8Num25z0">
    <w:name w:val="WW8Num25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26z0">
    <w:name w:val="WW8Num26z0"/>
    <w:rsid w:val="00401440"/>
    <w:rPr>
      <w:rFonts w:ascii="Times New Roman" w:hAnsi="Times New Roman" w:cs="Times New Roman" w:hint="default"/>
      <w:b/>
      <w:bCs w:val="0"/>
      <w:i w:val="0"/>
      <w:iCs w:val="0"/>
      <w:strike w:val="0"/>
      <w:dstrike w:val="0"/>
      <w:sz w:val="26"/>
      <w:u w:val="none"/>
      <w:effect w:val="none"/>
    </w:rPr>
  </w:style>
  <w:style w:type="character" w:customStyle="1" w:styleId="WW8Num27z0">
    <w:name w:val="WW8Num27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28z0">
    <w:name w:val="WW8Num28z0"/>
    <w:rsid w:val="00401440"/>
    <w:rPr>
      <w:rFonts w:ascii="Times New Roman" w:hAnsi="Times New Roman" w:cs="Times New Roman" w:hint="default"/>
      <w:b/>
      <w:bCs w:val="0"/>
      <w:i w:val="0"/>
      <w:iCs w:val="0"/>
      <w:strike w:val="0"/>
      <w:dstrike w:val="0"/>
      <w:sz w:val="26"/>
      <w:u w:val="none"/>
      <w:effect w:val="none"/>
    </w:rPr>
  </w:style>
  <w:style w:type="character" w:customStyle="1" w:styleId="WW8Num31z0">
    <w:name w:val="WW8Num31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33z0">
    <w:name w:val="WW8Num33z0"/>
    <w:rsid w:val="00401440"/>
    <w:rPr>
      <w:rFonts w:ascii="Times New Roman" w:hAnsi="Times New Roman" w:cs="Times New Roman" w:hint="default"/>
      <w:b/>
      <w:bCs w:val="0"/>
      <w:i w:val="0"/>
      <w:iCs w:val="0"/>
      <w:strike w:val="0"/>
      <w:dstrike w:val="0"/>
      <w:sz w:val="26"/>
      <w:u w:val="none"/>
      <w:effect w:val="none"/>
    </w:rPr>
  </w:style>
  <w:style w:type="character" w:customStyle="1" w:styleId="15">
    <w:name w:val="Основной шрифт абзаца1"/>
    <w:rsid w:val="00401440"/>
  </w:style>
  <w:style w:type="character" w:customStyle="1" w:styleId="aff6">
    <w:name w:val="Символ нумерации"/>
    <w:rsid w:val="0040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8907">
      <w:bodyDiv w:val="1"/>
      <w:marLeft w:val="0"/>
      <w:marRight w:val="0"/>
      <w:marTop w:val="0"/>
      <w:marBottom w:val="0"/>
      <w:divBdr>
        <w:top w:val="none" w:sz="0" w:space="0" w:color="auto"/>
        <w:left w:val="none" w:sz="0" w:space="0" w:color="auto"/>
        <w:bottom w:val="none" w:sz="0" w:space="0" w:color="auto"/>
        <w:right w:val="none" w:sz="0" w:space="0" w:color="auto"/>
      </w:divBdr>
    </w:div>
    <w:div w:id="657343718">
      <w:bodyDiv w:val="1"/>
      <w:marLeft w:val="0"/>
      <w:marRight w:val="0"/>
      <w:marTop w:val="0"/>
      <w:marBottom w:val="0"/>
      <w:divBdr>
        <w:top w:val="none" w:sz="0" w:space="0" w:color="auto"/>
        <w:left w:val="none" w:sz="0" w:space="0" w:color="auto"/>
        <w:bottom w:val="none" w:sz="0" w:space="0" w:color="auto"/>
        <w:right w:val="none" w:sz="0" w:space="0" w:color="auto"/>
      </w:divBdr>
    </w:div>
    <w:div w:id="795492054">
      <w:bodyDiv w:val="1"/>
      <w:marLeft w:val="0"/>
      <w:marRight w:val="0"/>
      <w:marTop w:val="0"/>
      <w:marBottom w:val="0"/>
      <w:divBdr>
        <w:top w:val="none" w:sz="0" w:space="0" w:color="auto"/>
        <w:left w:val="none" w:sz="0" w:space="0" w:color="auto"/>
        <w:bottom w:val="none" w:sz="0" w:space="0" w:color="auto"/>
        <w:right w:val="none" w:sz="0" w:space="0" w:color="auto"/>
      </w:divBdr>
    </w:div>
    <w:div w:id="1099375786">
      <w:bodyDiv w:val="1"/>
      <w:marLeft w:val="0"/>
      <w:marRight w:val="0"/>
      <w:marTop w:val="0"/>
      <w:marBottom w:val="0"/>
      <w:divBdr>
        <w:top w:val="none" w:sz="0" w:space="0" w:color="auto"/>
        <w:left w:val="none" w:sz="0" w:space="0" w:color="auto"/>
        <w:bottom w:val="none" w:sz="0" w:space="0" w:color="auto"/>
        <w:right w:val="none" w:sz="0" w:space="0" w:color="auto"/>
      </w:divBdr>
    </w:div>
    <w:div w:id="1109467157">
      <w:bodyDiv w:val="1"/>
      <w:marLeft w:val="0"/>
      <w:marRight w:val="0"/>
      <w:marTop w:val="0"/>
      <w:marBottom w:val="0"/>
      <w:divBdr>
        <w:top w:val="none" w:sz="0" w:space="0" w:color="auto"/>
        <w:left w:val="none" w:sz="0" w:space="0" w:color="auto"/>
        <w:bottom w:val="none" w:sz="0" w:space="0" w:color="auto"/>
        <w:right w:val="none" w:sz="0" w:space="0" w:color="auto"/>
      </w:divBdr>
    </w:div>
    <w:div w:id="15336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FDDB-7716-4E8F-852C-DF38CDD1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7573</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ПИА</Company>
  <LinksUpToDate>false</LinksUpToDate>
  <CharactersWithSpaces>50644</CharactersWithSpaces>
  <SharedDoc>false</SharedDoc>
  <HLinks>
    <vt:vector size="102" baseType="variant">
      <vt:variant>
        <vt:i4>1048630</vt:i4>
      </vt:variant>
      <vt:variant>
        <vt:i4>98</vt:i4>
      </vt:variant>
      <vt:variant>
        <vt:i4>0</vt:i4>
      </vt:variant>
      <vt:variant>
        <vt:i4>5</vt:i4>
      </vt:variant>
      <vt:variant>
        <vt:lpwstr/>
      </vt:variant>
      <vt:variant>
        <vt:lpwstr>_Toc320723718</vt:lpwstr>
      </vt:variant>
      <vt:variant>
        <vt:i4>1048630</vt:i4>
      </vt:variant>
      <vt:variant>
        <vt:i4>92</vt:i4>
      </vt:variant>
      <vt:variant>
        <vt:i4>0</vt:i4>
      </vt:variant>
      <vt:variant>
        <vt:i4>5</vt:i4>
      </vt:variant>
      <vt:variant>
        <vt:lpwstr/>
      </vt:variant>
      <vt:variant>
        <vt:lpwstr>_Toc320723717</vt:lpwstr>
      </vt:variant>
      <vt:variant>
        <vt:i4>1048630</vt:i4>
      </vt:variant>
      <vt:variant>
        <vt:i4>86</vt:i4>
      </vt:variant>
      <vt:variant>
        <vt:i4>0</vt:i4>
      </vt:variant>
      <vt:variant>
        <vt:i4>5</vt:i4>
      </vt:variant>
      <vt:variant>
        <vt:lpwstr/>
      </vt:variant>
      <vt:variant>
        <vt:lpwstr>_Toc320723716</vt:lpwstr>
      </vt:variant>
      <vt:variant>
        <vt:i4>1048630</vt:i4>
      </vt:variant>
      <vt:variant>
        <vt:i4>80</vt:i4>
      </vt:variant>
      <vt:variant>
        <vt:i4>0</vt:i4>
      </vt:variant>
      <vt:variant>
        <vt:i4>5</vt:i4>
      </vt:variant>
      <vt:variant>
        <vt:lpwstr/>
      </vt:variant>
      <vt:variant>
        <vt:lpwstr>_Toc320723715</vt:lpwstr>
      </vt:variant>
      <vt:variant>
        <vt:i4>1048630</vt:i4>
      </vt:variant>
      <vt:variant>
        <vt:i4>74</vt:i4>
      </vt:variant>
      <vt:variant>
        <vt:i4>0</vt:i4>
      </vt:variant>
      <vt:variant>
        <vt:i4>5</vt:i4>
      </vt:variant>
      <vt:variant>
        <vt:lpwstr/>
      </vt:variant>
      <vt:variant>
        <vt:lpwstr>_Toc320723714</vt:lpwstr>
      </vt:variant>
      <vt:variant>
        <vt:i4>1048630</vt:i4>
      </vt:variant>
      <vt:variant>
        <vt:i4>68</vt:i4>
      </vt:variant>
      <vt:variant>
        <vt:i4>0</vt:i4>
      </vt:variant>
      <vt:variant>
        <vt:i4>5</vt:i4>
      </vt:variant>
      <vt:variant>
        <vt:lpwstr/>
      </vt:variant>
      <vt:variant>
        <vt:lpwstr>_Toc320723713</vt:lpwstr>
      </vt:variant>
      <vt:variant>
        <vt:i4>1048630</vt:i4>
      </vt:variant>
      <vt:variant>
        <vt:i4>62</vt:i4>
      </vt:variant>
      <vt:variant>
        <vt:i4>0</vt:i4>
      </vt:variant>
      <vt:variant>
        <vt:i4>5</vt:i4>
      </vt:variant>
      <vt:variant>
        <vt:lpwstr/>
      </vt:variant>
      <vt:variant>
        <vt:lpwstr>_Toc320723712</vt:lpwstr>
      </vt:variant>
      <vt:variant>
        <vt:i4>1048630</vt:i4>
      </vt:variant>
      <vt:variant>
        <vt:i4>56</vt:i4>
      </vt:variant>
      <vt:variant>
        <vt:i4>0</vt:i4>
      </vt:variant>
      <vt:variant>
        <vt:i4>5</vt:i4>
      </vt:variant>
      <vt:variant>
        <vt:lpwstr/>
      </vt:variant>
      <vt:variant>
        <vt:lpwstr>_Toc320723711</vt:lpwstr>
      </vt:variant>
      <vt:variant>
        <vt:i4>1048630</vt:i4>
      </vt:variant>
      <vt:variant>
        <vt:i4>50</vt:i4>
      </vt:variant>
      <vt:variant>
        <vt:i4>0</vt:i4>
      </vt:variant>
      <vt:variant>
        <vt:i4>5</vt:i4>
      </vt:variant>
      <vt:variant>
        <vt:lpwstr/>
      </vt:variant>
      <vt:variant>
        <vt:lpwstr>_Toc320723710</vt:lpwstr>
      </vt:variant>
      <vt:variant>
        <vt:i4>1114166</vt:i4>
      </vt:variant>
      <vt:variant>
        <vt:i4>44</vt:i4>
      </vt:variant>
      <vt:variant>
        <vt:i4>0</vt:i4>
      </vt:variant>
      <vt:variant>
        <vt:i4>5</vt:i4>
      </vt:variant>
      <vt:variant>
        <vt:lpwstr/>
      </vt:variant>
      <vt:variant>
        <vt:lpwstr>_Toc320723709</vt:lpwstr>
      </vt:variant>
      <vt:variant>
        <vt:i4>1114166</vt:i4>
      </vt:variant>
      <vt:variant>
        <vt:i4>38</vt:i4>
      </vt:variant>
      <vt:variant>
        <vt:i4>0</vt:i4>
      </vt:variant>
      <vt:variant>
        <vt:i4>5</vt:i4>
      </vt:variant>
      <vt:variant>
        <vt:lpwstr/>
      </vt:variant>
      <vt:variant>
        <vt:lpwstr>_Toc320723708</vt:lpwstr>
      </vt:variant>
      <vt:variant>
        <vt:i4>1114166</vt:i4>
      </vt:variant>
      <vt:variant>
        <vt:i4>32</vt:i4>
      </vt:variant>
      <vt:variant>
        <vt:i4>0</vt:i4>
      </vt:variant>
      <vt:variant>
        <vt:i4>5</vt:i4>
      </vt:variant>
      <vt:variant>
        <vt:lpwstr/>
      </vt:variant>
      <vt:variant>
        <vt:lpwstr>_Toc320723707</vt:lpwstr>
      </vt:variant>
      <vt:variant>
        <vt:i4>1114166</vt:i4>
      </vt:variant>
      <vt:variant>
        <vt:i4>26</vt:i4>
      </vt:variant>
      <vt:variant>
        <vt:i4>0</vt:i4>
      </vt:variant>
      <vt:variant>
        <vt:i4>5</vt:i4>
      </vt:variant>
      <vt:variant>
        <vt:lpwstr/>
      </vt:variant>
      <vt:variant>
        <vt:lpwstr>_Toc320723706</vt:lpwstr>
      </vt:variant>
      <vt:variant>
        <vt:i4>1114166</vt:i4>
      </vt:variant>
      <vt:variant>
        <vt:i4>20</vt:i4>
      </vt:variant>
      <vt:variant>
        <vt:i4>0</vt:i4>
      </vt:variant>
      <vt:variant>
        <vt:i4>5</vt:i4>
      </vt:variant>
      <vt:variant>
        <vt:lpwstr/>
      </vt:variant>
      <vt:variant>
        <vt:lpwstr>_Toc320723705</vt:lpwstr>
      </vt:variant>
      <vt:variant>
        <vt:i4>1114166</vt:i4>
      </vt:variant>
      <vt:variant>
        <vt:i4>14</vt:i4>
      </vt:variant>
      <vt:variant>
        <vt:i4>0</vt:i4>
      </vt:variant>
      <vt:variant>
        <vt:i4>5</vt:i4>
      </vt:variant>
      <vt:variant>
        <vt:lpwstr/>
      </vt:variant>
      <vt:variant>
        <vt:lpwstr>_Toc320723704</vt:lpwstr>
      </vt:variant>
      <vt:variant>
        <vt:i4>1114166</vt:i4>
      </vt:variant>
      <vt:variant>
        <vt:i4>8</vt:i4>
      </vt:variant>
      <vt:variant>
        <vt:i4>0</vt:i4>
      </vt:variant>
      <vt:variant>
        <vt:i4>5</vt:i4>
      </vt:variant>
      <vt:variant>
        <vt:lpwstr/>
      </vt:variant>
      <vt:variant>
        <vt:lpwstr>_Toc320723703</vt:lpwstr>
      </vt:variant>
      <vt:variant>
        <vt:i4>1114166</vt:i4>
      </vt:variant>
      <vt:variant>
        <vt:i4>2</vt:i4>
      </vt:variant>
      <vt:variant>
        <vt:i4>0</vt:i4>
      </vt:variant>
      <vt:variant>
        <vt:i4>5</vt:i4>
      </vt:variant>
      <vt:variant>
        <vt:lpwstr/>
      </vt:variant>
      <vt:variant>
        <vt:lpwstr>_Toc320723702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Admin</cp:lastModifiedBy>
  <cp:revision>15</cp:revision>
  <cp:lastPrinted>2014-03-12T09:11:00Z</cp:lastPrinted>
  <dcterms:created xsi:type="dcterms:W3CDTF">2013-03-14T10:37:00Z</dcterms:created>
  <dcterms:modified xsi:type="dcterms:W3CDTF">2014-03-12T09:36:00Z</dcterms:modified>
</cp:coreProperties>
</file>