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936"/>
        <w:gridCol w:w="922"/>
        <w:gridCol w:w="4748"/>
      </w:tblGrid>
      <w:tr w:rsidR="009F3D0F" w:rsidRPr="000F163A" w:rsidTr="00F14634">
        <w:tc>
          <w:tcPr>
            <w:tcW w:w="3936" w:type="dxa"/>
          </w:tcPr>
          <w:p w:rsidR="009F3D0F" w:rsidRPr="004F541A" w:rsidRDefault="009F3D0F" w:rsidP="009F3D0F">
            <w:pPr>
              <w:jc w:val="center"/>
              <w:rPr>
                <w:rFonts w:asciiTheme="minorHAnsi" w:hAnsiTheme="minorHAnsi" w:cstheme="minorHAnsi"/>
                <w:b/>
                <w:kern w:val="1"/>
                <w:sz w:val="20"/>
                <w:szCs w:val="20"/>
                <w:lang w:eastAsia="ar-SA"/>
              </w:rPr>
            </w:pPr>
            <w:r w:rsidRPr="004F541A">
              <w:rPr>
                <w:rFonts w:asciiTheme="minorHAnsi" w:hAnsiTheme="minorHAnsi" w:cstheme="minorHAnsi"/>
                <w:b/>
                <w:kern w:val="1"/>
                <w:sz w:val="20"/>
                <w:szCs w:val="20"/>
                <w:lang w:eastAsia="ar-SA"/>
              </w:rPr>
              <w:t>ЛОКП «Ленобллесхоз»</w:t>
            </w:r>
          </w:p>
          <w:p w:rsidR="009F3D0F" w:rsidRDefault="009F3D0F" w:rsidP="009F3D0F">
            <w:pPr>
              <w:pStyle w:val="afa"/>
              <w:jc w:val="left"/>
              <w:rPr>
                <w:rFonts w:asciiTheme="minorHAnsi" w:hAnsiTheme="minorHAnsi"/>
              </w:rPr>
            </w:pPr>
            <w:r w:rsidRPr="004F541A">
              <w:rPr>
                <w:rFonts w:asciiTheme="minorHAnsi" w:eastAsia="Times New Roman" w:hAnsiTheme="minorHAnsi" w:cstheme="minorHAnsi"/>
                <w:lang w:eastAsia="ar-SA"/>
              </w:rPr>
              <w:t xml:space="preserve">Российская Федерация, </w:t>
            </w:r>
            <w:r w:rsidRPr="004F541A">
              <w:rPr>
                <w:rFonts w:asciiTheme="minorHAnsi" w:hAnsiTheme="minorHAnsi"/>
              </w:rPr>
              <w:t xml:space="preserve">197342, </w:t>
            </w:r>
          </w:p>
          <w:p w:rsidR="009F3D0F" w:rsidRDefault="009F3D0F" w:rsidP="009F3D0F">
            <w:pPr>
              <w:pStyle w:val="afa"/>
              <w:jc w:val="left"/>
              <w:rPr>
                <w:rFonts w:asciiTheme="minorHAnsi" w:hAnsiTheme="minorHAnsi"/>
              </w:rPr>
            </w:pPr>
            <w:r w:rsidRPr="004F541A">
              <w:rPr>
                <w:rFonts w:asciiTheme="minorHAnsi" w:hAnsiTheme="minorHAnsi"/>
              </w:rPr>
              <w:t>г. Санкт Петербург,</w:t>
            </w:r>
          </w:p>
          <w:p w:rsidR="009F3D0F" w:rsidRPr="004F541A" w:rsidRDefault="009F3D0F" w:rsidP="009F3D0F">
            <w:pPr>
              <w:pStyle w:val="afa"/>
              <w:jc w:val="left"/>
              <w:rPr>
                <w:rFonts w:asciiTheme="minorHAnsi" w:hAnsiTheme="minorHAnsi"/>
              </w:rPr>
            </w:pPr>
            <w:r>
              <w:rPr>
                <w:rFonts w:asciiTheme="minorHAnsi" w:hAnsiTheme="minorHAnsi"/>
              </w:rPr>
              <w:t>ул. Белоостровская, д. 22, оф. 403</w:t>
            </w:r>
            <w:r w:rsidRPr="004F541A">
              <w:rPr>
                <w:rFonts w:asciiTheme="minorHAnsi" w:hAnsiTheme="minorHAnsi"/>
              </w:rPr>
              <w:t xml:space="preserve"> </w:t>
            </w:r>
          </w:p>
          <w:p w:rsidR="009F3D0F" w:rsidRPr="00B6548F" w:rsidRDefault="009F3D0F" w:rsidP="009F3D0F">
            <w:pPr>
              <w:pStyle w:val="afa"/>
              <w:jc w:val="left"/>
              <w:rPr>
                <w:rFonts w:asciiTheme="minorHAnsi" w:hAnsiTheme="minorHAnsi"/>
              </w:rPr>
            </w:pPr>
            <w:r w:rsidRPr="004F541A">
              <w:rPr>
                <w:rFonts w:asciiTheme="minorHAnsi" w:hAnsiTheme="minorHAnsi"/>
              </w:rPr>
              <w:t xml:space="preserve">тел.(812) </w:t>
            </w:r>
            <w:r w:rsidR="00B6548F" w:rsidRPr="00B6548F">
              <w:rPr>
                <w:rFonts w:asciiTheme="minorHAnsi" w:hAnsiTheme="minorHAnsi"/>
              </w:rPr>
              <w:t>292-41-34</w:t>
            </w:r>
            <w:r w:rsidRPr="004F541A">
              <w:rPr>
                <w:rFonts w:asciiTheme="minorHAnsi" w:hAnsiTheme="minorHAnsi"/>
              </w:rPr>
              <w:t xml:space="preserve">, </w:t>
            </w:r>
          </w:p>
          <w:p w:rsidR="009F3D0F" w:rsidRPr="00374268" w:rsidRDefault="009F3D0F" w:rsidP="009F3D0F">
            <w:pPr>
              <w:pStyle w:val="afa"/>
              <w:jc w:val="left"/>
              <w:rPr>
                <w:rFonts w:asciiTheme="minorHAnsi" w:hAnsiTheme="minorHAnsi"/>
                <w:lang w:val="en-US"/>
              </w:rPr>
            </w:pPr>
            <w:r w:rsidRPr="004F541A">
              <w:rPr>
                <w:rFonts w:asciiTheme="minorHAnsi" w:hAnsiTheme="minorHAnsi"/>
              </w:rPr>
              <w:t>факс</w:t>
            </w:r>
            <w:r w:rsidRPr="00374268">
              <w:rPr>
                <w:rFonts w:asciiTheme="minorHAnsi" w:hAnsiTheme="minorHAnsi"/>
                <w:lang w:val="en-US"/>
              </w:rPr>
              <w:t xml:space="preserve"> (812) </w:t>
            </w:r>
            <w:r w:rsidR="00B6548F">
              <w:rPr>
                <w:rFonts w:asciiTheme="minorHAnsi" w:hAnsiTheme="minorHAnsi"/>
                <w:lang w:val="en-US"/>
              </w:rPr>
              <w:t>292-41-34</w:t>
            </w:r>
          </w:p>
          <w:p w:rsidR="009F3D0F" w:rsidRPr="00374268" w:rsidRDefault="009F3D0F" w:rsidP="009F3D0F">
            <w:pPr>
              <w:pStyle w:val="afa"/>
              <w:jc w:val="left"/>
              <w:rPr>
                <w:rFonts w:cstheme="minorHAnsi"/>
                <w:sz w:val="16"/>
                <w:szCs w:val="16"/>
                <w:lang w:val="en-US"/>
              </w:rPr>
            </w:pPr>
            <w:r w:rsidRPr="00374268">
              <w:rPr>
                <w:rFonts w:eastAsia="Times New Roman"/>
                <w:sz w:val="16"/>
                <w:szCs w:val="16"/>
                <w:lang w:val="en-US" w:eastAsia="ar-SA"/>
              </w:rPr>
              <w:t>e-mail: lenoblles@mail.ru</w:t>
            </w:r>
          </w:p>
        </w:tc>
        <w:tc>
          <w:tcPr>
            <w:tcW w:w="922" w:type="dxa"/>
          </w:tcPr>
          <w:p w:rsidR="009F3D0F" w:rsidRPr="00374268" w:rsidRDefault="009F3D0F" w:rsidP="009F3D0F">
            <w:pPr>
              <w:jc w:val="left"/>
              <w:rPr>
                <w:rFonts w:asciiTheme="majorHAnsi" w:eastAsia="Times New Roman" w:hAnsiTheme="majorHAnsi" w:cstheme="minorHAnsi"/>
                <w:sz w:val="20"/>
                <w:szCs w:val="20"/>
                <w:lang w:val="en-US" w:eastAsia="ar-SA"/>
              </w:rPr>
            </w:pPr>
          </w:p>
        </w:tc>
        <w:tc>
          <w:tcPr>
            <w:tcW w:w="4748" w:type="dxa"/>
          </w:tcPr>
          <w:p w:rsidR="009F3D0F" w:rsidRPr="00643F7E" w:rsidRDefault="009F3D0F" w:rsidP="009F3D0F">
            <w:pPr>
              <w:jc w:val="center"/>
              <w:rPr>
                <w:rFonts w:asciiTheme="majorHAnsi" w:hAnsiTheme="majorHAnsi" w:cstheme="minorHAnsi"/>
                <w:b/>
                <w:kern w:val="1"/>
                <w:sz w:val="20"/>
                <w:szCs w:val="20"/>
                <w:lang w:eastAsia="ar-SA"/>
              </w:rPr>
            </w:pPr>
            <w:r w:rsidRPr="00643F7E">
              <w:rPr>
                <w:rFonts w:asciiTheme="majorHAnsi" w:hAnsiTheme="majorHAnsi" w:cstheme="minorHAnsi"/>
                <w:b/>
                <w:kern w:val="1"/>
                <w:sz w:val="20"/>
                <w:szCs w:val="20"/>
                <w:lang w:eastAsia="ar-SA"/>
              </w:rPr>
              <w:t>«УТВЕРЖДАЮ»</w:t>
            </w:r>
          </w:p>
          <w:p w:rsidR="009F3D0F" w:rsidRDefault="009F3D0F" w:rsidP="009F3D0F">
            <w:pPr>
              <w:jc w:val="center"/>
              <w:rPr>
                <w:rFonts w:asciiTheme="majorHAnsi" w:eastAsia="Times New Roman" w:hAnsiTheme="majorHAnsi" w:cstheme="minorHAnsi"/>
                <w:sz w:val="20"/>
                <w:szCs w:val="20"/>
                <w:lang w:eastAsia="ar-SA"/>
              </w:rPr>
            </w:pPr>
            <w:r w:rsidRPr="00643F7E">
              <w:rPr>
                <w:rFonts w:asciiTheme="majorHAnsi" w:eastAsia="Times New Roman" w:hAnsiTheme="majorHAnsi" w:cstheme="minorHAnsi"/>
                <w:sz w:val="20"/>
                <w:szCs w:val="20"/>
                <w:lang w:eastAsia="ar-SA"/>
              </w:rPr>
              <w:t>П</w:t>
            </w:r>
            <w:r>
              <w:rPr>
                <w:rFonts w:asciiTheme="majorHAnsi" w:eastAsia="Times New Roman" w:hAnsiTheme="majorHAnsi" w:cstheme="minorHAnsi"/>
                <w:sz w:val="20"/>
                <w:szCs w:val="20"/>
                <w:lang w:eastAsia="ar-SA"/>
              </w:rPr>
              <w:t>редседатель закупочной комиссии</w:t>
            </w:r>
          </w:p>
          <w:p w:rsidR="009F3D0F" w:rsidRDefault="009F3D0F" w:rsidP="009F3D0F">
            <w:pPr>
              <w:jc w:val="center"/>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ЛОКП «Ленобллесхоз»</w:t>
            </w:r>
          </w:p>
          <w:p w:rsidR="009F3D0F" w:rsidRDefault="009F3D0F" w:rsidP="009F3D0F">
            <w:pPr>
              <w:pStyle w:val="afa"/>
              <w:rPr>
                <w:rFonts w:asciiTheme="minorHAnsi" w:hAnsiTheme="minorHAnsi"/>
                <w:lang w:eastAsia="ar-SA"/>
              </w:rPr>
            </w:pPr>
            <w:r w:rsidRPr="004F541A">
              <w:rPr>
                <w:rFonts w:asciiTheme="minorHAnsi" w:hAnsiTheme="minorHAnsi"/>
                <w:lang w:eastAsia="ar-SA"/>
              </w:rPr>
              <w:t>____________________/Евтушенко В.С./</w:t>
            </w:r>
          </w:p>
          <w:p w:rsidR="009F3D0F" w:rsidRPr="004F541A" w:rsidRDefault="009F3D0F" w:rsidP="009F3D0F">
            <w:pPr>
              <w:pStyle w:val="afa"/>
              <w:rPr>
                <w:rFonts w:asciiTheme="minorHAnsi" w:hAnsiTheme="minorHAnsi"/>
                <w:lang w:eastAsia="ar-SA"/>
              </w:rPr>
            </w:pPr>
            <w:r>
              <w:rPr>
                <w:rFonts w:asciiTheme="minorHAnsi" w:hAnsiTheme="minorHAnsi"/>
                <w:lang w:eastAsia="ar-SA"/>
              </w:rPr>
              <w:t>(доверенность б/н от 28.05.2015 г.)</w:t>
            </w:r>
          </w:p>
          <w:p w:rsidR="009F3D0F" w:rsidRPr="00643F7E" w:rsidRDefault="009F3D0F" w:rsidP="009F3D0F">
            <w:pPr>
              <w:jc w:val="center"/>
              <w:rPr>
                <w:rFonts w:asciiTheme="majorHAnsi" w:hAnsiTheme="majorHAnsi" w:cstheme="minorHAnsi"/>
                <w:sz w:val="20"/>
                <w:szCs w:val="20"/>
              </w:rPr>
            </w:pPr>
            <w:r w:rsidRPr="00643F7E">
              <w:rPr>
                <w:rFonts w:asciiTheme="majorHAnsi" w:hAnsiTheme="majorHAnsi" w:cstheme="minorHAnsi"/>
                <w:sz w:val="20"/>
                <w:szCs w:val="20"/>
                <w:lang w:eastAsia="ar-SA"/>
              </w:rPr>
              <w:t>«</w:t>
            </w:r>
            <w:r w:rsidR="002B6A8B">
              <w:rPr>
                <w:rFonts w:asciiTheme="majorHAnsi" w:hAnsiTheme="majorHAnsi" w:cstheme="minorHAnsi"/>
                <w:sz w:val="20"/>
                <w:szCs w:val="20"/>
                <w:lang w:eastAsia="ar-SA"/>
              </w:rPr>
              <w:t>09</w:t>
            </w:r>
            <w:r w:rsidRPr="00643F7E">
              <w:rPr>
                <w:rFonts w:asciiTheme="majorHAnsi" w:hAnsiTheme="majorHAnsi" w:cstheme="minorHAnsi"/>
                <w:sz w:val="20"/>
                <w:szCs w:val="20"/>
                <w:lang w:eastAsia="ar-SA"/>
              </w:rPr>
              <w:t>»</w:t>
            </w:r>
            <w:r>
              <w:rPr>
                <w:rFonts w:asciiTheme="majorHAnsi" w:hAnsiTheme="majorHAnsi" w:cstheme="minorHAnsi"/>
                <w:sz w:val="20"/>
                <w:szCs w:val="20"/>
                <w:lang w:eastAsia="ar-SA"/>
              </w:rPr>
              <w:t xml:space="preserve"> июня 2015</w:t>
            </w:r>
            <w:r w:rsidRPr="00643F7E">
              <w:rPr>
                <w:rFonts w:asciiTheme="majorHAnsi" w:hAnsiTheme="majorHAnsi" w:cstheme="minorHAnsi"/>
                <w:sz w:val="20"/>
                <w:szCs w:val="20"/>
                <w:lang w:eastAsia="ar-SA"/>
              </w:rPr>
              <w:t xml:space="preserve"> г.</w:t>
            </w:r>
          </w:p>
        </w:tc>
      </w:tr>
      <w:tr w:rsidR="00561F55" w:rsidRPr="000F163A" w:rsidTr="00561F55">
        <w:tc>
          <w:tcPr>
            <w:tcW w:w="4858" w:type="dxa"/>
            <w:gridSpan w:val="2"/>
          </w:tcPr>
          <w:p w:rsidR="00561F55" w:rsidRPr="000F163A" w:rsidRDefault="00561F55" w:rsidP="008A6EBF">
            <w:pPr>
              <w:spacing w:after="0"/>
              <w:jc w:val="left"/>
              <w:rPr>
                <w:rFonts w:asciiTheme="minorHAnsi" w:hAnsiTheme="minorHAnsi" w:cstheme="minorHAnsi"/>
                <w:b/>
                <w:sz w:val="20"/>
                <w:szCs w:val="20"/>
              </w:rPr>
            </w:pPr>
            <w:r w:rsidRPr="000F163A">
              <w:rPr>
                <w:rFonts w:asciiTheme="minorHAnsi" w:hAnsiTheme="minorHAnsi" w:cstheme="minorHAnsi"/>
                <w:b/>
                <w:color w:val="0070C0"/>
                <w:sz w:val="20"/>
                <w:szCs w:val="20"/>
              </w:rPr>
              <w:t>Реквизиты по ГПЗ</w:t>
            </w:r>
            <w:r w:rsidRPr="000F163A">
              <w:rPr>
                <w:rFonts w:asciiTheme="minorHAnsi" w:hAnsiTheme="minorHAnsi" w:cstheme="minorHAnsi"/>
                <w:b/>
                <w:sz w:val="20"/>
                <w:szCs w:val="20"/>
              </w:rPr>
              <w:t xml:space="preserve"> _____________________</w:t>
            </w:r>
          </w:p>
          <w:p w:rsidR="00561F55" w:rsidRPr="000F163A" w:rsidRDefault="00561F55" w:rsidP="00561F55">
            <w:pPr>
              <w:spacing w:after="0"/>
              <w:jc w:val="left"/>
              <w:rPr>
                <w:rFonts w:asciiTheme="minorHAnsi" w:hAnsiTheme="minorHAnsi" w:cstheme="minorHAnsi"/>
                <w:b/>
                <w:sz w:val="20"/>
                <w:szCs w:val="20"/>
              </w:rPr>
            </w:pPr>
            <w:r w:rsidRPr="000F163A">
              <w:rPr>
                <w:rFonts w:asciiTheme="minorHAnsi" w:hAnsiTheme="minorHAnsi" w:cstheme="minorHAnsi"/>
                <w:b/>
                <w:color w:val="0070C0"/>
                <w:sz w:val="20"/>
                <w:szCs w:val="20"/>
              </w:rPr>
              <w:t>№ извещения</w:t>
            </w:r>
            <w:r w:rsidR="006F0644">
              <w:rPr>
                <w:rFonts w:asciiTheme="minorHAnsi" w:hAnsiTheme="minorHAnsi" w:cstheme="minorHAnsi"/>
                <w:b/>
                <w:color w:val="0070C0"/>
                <w:sz w:val="20"/>
                <w:szCs w:val="20"/>
              </w:rPr>
              <w:t xml:space="preserve"> </w:t>
            </w:r>
            <w:r w:rsidR="006F0644">
              <w:rPr>
                <w:rFonts w:ascii="Calibri" w:hAnsi="Calibri" w:cs="Calibri"/>
                <w:sz w:val="20"/>
                <w:szCs w:val="20"/>
              </w:rPr>
              <w:t>31502430304</w:t>
            </w:r>
          </w:p>
          <w:p w:rsidR="00561F55" w:rsidRPr="000F163A" w:rsidRDefault="00561F55" w:rsidP="009F3D0F">
            <w:pPr>
              <w:spacing w:after="0"/>
              <w:jc w:val="left"/>
              <w:rPr>
                <w:rFonts w:asciiTheme="minorHAnsi" w:hAnsiTheme="minorHAnsi" w:cstheme="minorHAnsi"/>
              </w:rPr>
            </w:pPr>
            <w:r w:rsidRPr="000F163A">
              <w:rPr>
                <w:rFonts w:asciiTheme="minorHAnsi" w:hAnsiTheme="minorHAnsi" w:cstheme="minorHAnsi"/>
                <w:b/>
                <w:color w:val="0070C0"/>
                <w:sz w:val="20"/>
                <w:szCs w:val="20"/>
              </w:rPr>
              <w:t>Дата публикации</w:t>
            </w:r>
            <w:r w:rsidRPr="000F163A">
              <w:rPr>
                <w:rFonts w:asciiTheme="minorHAnsi" w:hAnsiTheme="minorHAnsi" w:cstheme="minorHAnsi"/>
                <w:b/>
                <w:sz w:val="20"/>
                <w:szCs w:val="20"/>
              </w:rPr>
              <w:t xml:space="preserve"> «</w:t>
            </w:r>
            <w:r w:rsidR="009F3D0F">
              <w:rPr>
                <w:rFonts w:asciiTheme="minorHAnsi" w:hAnsiTheme="minorHAnsi" w:cstheme="minorHAnsi"/>
                <w:b/>
                <w:sz w:val="20"/>
                <w:szCs w:val="20"/>
              </w:rPr>
              <w:t>04</w:t>
            </w:r>
            <w:r w:rsidRPr="000F163A">
              <w:rPr>
                <w:rFonts w:asciiTheme="minorHAnsi" w:hAnsiTheme="minorHAnsi" w:cstheme="minorHAnsi"/>
                <w:b/>
                <w:sz w:val="20"/>
                <w:szCs w:val="20"/>
              </w:rPr>
              <w:t>»</w:t>
            </w:r>
            <w:r w:rsidR="009F3D0F">
              <w:rPr>
                <w:rFonts w:asciiTheme="minorHAnsi" w:hAnsiTheme="minorHAnsi" w:cstheme="minorHAnsi"/>
                <w:b/>
                <w:sz w:val="20"/>
                <w:szCs w:val="20"/>
              </w:rPr>
              <w:t xml:space="preserve"> </w:t>
            </w:r>
            <w:proofErr w:type="gramStart"/>
            <w:r w:rsidR="009F3D0F">
              <w:rPr>
                <w:rFonts w:asciiTheme="minorHAnsi" w:hAnsiTheme="minorHAnsi" w:cstheme="minorHAnsi"/>
                <w:b/>
                <w:sz w:val="20"/>
                <w:szCs w:val="20"/>
              </w:rPr>
              <w:t xml:space="preserve">июня </w:t>
            </w:r>
            <w:r w:rsidRPr="000F163A">
              <w:rPr>
                <w:rFonts w:asciiTheme="minorHAnsi" w:hAnsiTheme="minorHAnsi" w:cstheme="minorHAnsi"/>
                <w:b/>
                <w:sz w:val="20"/>
                <w:szCs w:val="20"/>
              </w:rPr>
              <w:t xml:space="preserve"> 20</w:t>
            </w:r>
            <w:r w:rsidR="009F3D0F">
              <w:rPr>
                <w:rFonts w:asciiTheme="minorHAnsi" w:hAnsiTheme="minorHAnsi" w:cstheme="minorHAnsi"/>
                <w:b/>
                <w:sz w:val="20"/>
                <w:szCs w:val="20"/>
              </w:rPr>
              <w:t>15</w:t>
            </w:r>
            <w:proofErr w:type="gramEnd"/>
            <w:r w:rsidR="009F3D0F">
              <w:rPr>
                <w:rFonts w:asciiTheme="minorHAnsi" w:hAnsiTheme="minorHAnsi" w:cstheme="minorHAnsi"/>
                <w:b/>
                <w:sz w:val="20"/>
                <w:szCs w:val="20"/>
              </w:rPr>
              <w:t xml:space="preserve"> </w:t>
            </w:r>
            <w:r w:rsidRPr="000F163A">
              <w:rPr>
                <w:rFonts w:asciiTheme="minorHAnsi" w:hAnsiTheme="minorHAnsi" w:cstheme="minorHAnsi"/>
                <w:b/>
                <w:sz w:val="20"/>
                <w:szCs w:val="20"/>
              </w:rPr>
              <w:t>г.</w:t>
            </w:r>
          </w:p>
        </w:tc>
        <w:tc>
          <w:tcPr>
            <w:tcW w:w="4748" w:type="dxa"/>
          </w:tcPr>
          <w:p w:rsidR="00561F55" w:rsidRPr="000F163A" w:rsidRDefault="00561F55" w:rsidP="00BD0E50">
            <w:pPr>
              <w:spacing w:after="0"/>
              <w:jc w:val="left"/>
              <w:rPr>
                <w:rFonts w:asciiTheme="minorHAnsi" w:hAnsiTheme="minorHAnsi" w:cstheme="minorHAnsi"/>
              </w:rPr>
            </w:pPr>
          </w:p>
        </w:tc>
      </w:tr>
    </w:tbl>
    <w:p w:rsidR="00E833EF" w:rsidRDefault="00E833EF" w:rsidP="00E833EF">
      <w:pPr>
        <w:jc w:val="center"/>
        <w:rPr>
          <w:rFonts w:asciiTheme="majorHAnsi" w:hAnsiTheme="majorHAnsi" w:cstheme="minorHAnsi"/>
          <w:b/>
          <w:color w:val="002060"/>
        </w:rPr>
      </w:pPr>
    </w:p>
    <w:p w:rsidR="00E833EF" w:rsidRPr="00643F7E" w:rsidRDefault="00E833EF" w:rsidP="00E833EF">
      <w:pPr>
        <w:jc w:val="center"/>
        <w:rPr>
          <w:rFonts w:asciiTheme="majorHAnsi" w:hAnsiTheme="majorHAnsi" w:cstheme="minorHAnsi"/>
          <w:b/>
          <w:color w:val="002060"/>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F14634">
        <w:rPr>
          <w:rFonts w:asciiTheme="majorHAnsi" w:hAnsiTheme="majorHAnsi" w:cstheme="minorHAnsi"/>
          <w:b/>
          <w:color w:val="002060"/>
        </w:rPr>
        <w:t>ЛОКП «Ленобллесхоз»</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35"/>
        <w:gridCol w:w="7336"/>
      </w:tblGrid>
      <w:tr w:rsidR="000A7BA6" w:rsidRPr="000F163A" w:rsidTr="00BD0E50">
        <w:tc>
          <w:tcPr>
            <w:tcW w:w="2235" w:type="dxa"/>
          </w:tcPr>
          <w:p w:rsidR="000A7BA6" w:rsidRPr="000F163A" w:rsidRDefault="000A7BA6" w:rsidP="00BD0E50">
            <w:pPr>
              <w:spacing w:before="40" w:after="40"/>
              <w:jc w:val="left"/>
              <w:rPr>
                <w:rFonts w:asciiTheme="minorHAnsi" w:hAnsiTheme="minorHAnsi" w:cstheme="minorHAnsi"/>
              </w:rPr>
            </w:pPr>
            <w:r w:rsidRPr="000F163A">
              <w:rPr>
                <w:rFonts w:asciiTheme="minorHAnsi" w:hAnsiTheme="minorHAnsi" w:cstheme="minorHAnsi"/>
              </w:rPr>
              <w:t>Наименование:</w:t>
            </w:r>
          </w:p>
        </w:tc>
        <w:tc>
          <w:tcPr>
            <w:tcW w:w="7336" w:type="dxa"/>
          </w:tcPr>
          <w:p w:rsidR="000A7BA6" w:rsidRPr="009F3D0F" w:rsidRDefault="009F3D0F" w:rsidP="00BD0E50">
            <w:pPr>
              <w:spacing w:before="40" w:after="40"/>
              <w:jc w:val="left"/>
              <w:rPr>
                <w:rFonts w:asciiTheme="minorHAnsi" w:hAnsiTheme="minorHAnsi" w:cstheme="minorHAnsi"/>
              </w:rPr>
            </w:pPr>
            <w:r w:rsidRPr="009F3D0F">
              <w:rPr>
                <w:rFonts w:asciiTheme="minorHAnsi" w:hAnsiTheme="minorHAnsi" w:cstheme="minorHAnsi"/>
              </w:rPr>
              <w:t>Приобретение офисной мебели</w:t>
            </w:r>
          </w:p>
        </w:tc>
      </w:tr>
      <w:tr w:rsidR="000A7BA6" w:rsidRPr="000F163A" w:rsidTr="00BD0E50">
        <w:tc>
          <w:tcPr>
            <w:tcW w:w="2235" w:type="dxa"/>
          </w:tcPr>
          <w:p w:rsidR="000A7BA6" w:rsidRPr="000F163A" w:rsidRDefault="000A7BA6" w:rsidP="00BD0E50">
            <w:pPr>
              <w:spacing w:before="40" w:after="40"/>
              <w:jc w:val="left"/>
              <w:rPr>
                <w:rFonts w:asciiTheme="minorHAnsi" w:hAnsiTheme="minorHAnsi" w:cstheme="minorHAnsi"/>
              </w:rPr>
            </w:pPr>
            <w:r w:rsidRPr="000F163A">
              <w:rPr>
                <w:rFonts w:asciiTheme="minorHAnsi" w:hAnsiTheme="minorHAnsi" w:cstheme="minorHAnsi"/>
              </w:rPr>
              <w:t>Вид закупки:</w:t>
            </w:r>
          </w:p>
        </w:tc>
        <w:tc>
          <w:tcPr>
            <w:tcW w:w="7336" w:type="dxa"/>
          </w:tcPr>
          <w:p w:rsidR="000A7BA6" w:rsidRPr="009F3D0F" w:rsidRDefault="00561F55" w:rsidP="00880AD2">
            <w:pPr>
              <w:spacing w:before="40" w:after="40"/>
              <w:jc w:val="left"/>
              <w:rPr>
                <w:rFonts w:asciiTheme="minorHAnsi" w:hAnsiTheme="minorHAnsi" w:cstheme="minorHAnsi"/>
              </w:rPr>
            </w:pPr>
            <w:r w:rsidRPr="009F3D0F">
              <w:rPr>
                <w:rFonts w:asciiTheme="minorHAnsi" w:hAnsiTheme="minorHAnsi" w:cstheme="minorHAnsi"/>
              </w:rPr>
              <w:t xml:space="preserve">Открытый </w:t>
            </w:r>
            <w:r w:rsidR="00880AD2" w:rsidRPr="009F3D0F">
              <w:rPr>
                <w:rFonts w:asciiTheme="minorHAnsi" w:hAnsiTheme="minorHAnsi" w:cstheme="minorHAnsi"/>
              </w:rPr>
              <w:t>запрос предложений</w:t>
            </w:r>
          </w:p>
        </w:tc>
      </w:tr>
    </w:tbl>
    <w:p w:rsidR="00154AD1" w:rsidRPr="000F163A" w:rsidRDefault="00154AD1" w:rsidP="00154AD1">
      <w:pPr>
        <w:rPr>
          <w:rFonts w:asciiTheme="minorHAnsi" w:hAnsiTheme="minorHAnsi" w:cstheme="minorHAnsi"/>
        </w:rPr>
      </w:pPr>
    </w:p>
    <w:p w:rsidR="003F5EEB" w:rsidRPr="000F163A" w:rsidRDefault="004B1E8E">
      <w:pPr>
        <w:pStyle w:val="11"/>
        <w:rPr>
          <w:rFonts w:cstheme="minorHAnsi"/>
          <w:b w:val="0"/>
          <w:color w:val="auto"/>
          <w:lang w:eastAsia="ru-RU"/>
        </w:rPr>
      </w:pPr>
      <w:r w:rsidRPr="000F163A">
        <w:rPr>
          <w:rFonts w:cstheme="minorHAnsi"/>
        </w:rPr>
        <w:fldChar w:fldCharType="begin"/>
      </w:r>
      <w:r w:rsidR="00154AD1" w:rsidRPr="000F163A">
        <w:rPr>
          <w:rFonts w:cstheme="minorHAnsi"/>
        </w:rPr>
        <w:instrText xml:space="preserve"> TOC \o "1-3" \h \z \u </w:instrText>
      </w:r>
      <w:r w:rsidRPr="000F163A">
        <w:rPr>
          <w:rFonts w:cstheme="minorHAnsi"/>
        </w:rPr>
        <w:fldChar w:fldCharType="separate"/>
      </w:r>
      <w:hyperlink w:anchor="_Toc320266959" w:history="1">
        <w:r w:rsidR="003F5EEB" w:rsidRPr="000F163A">
          <w:rPr>
            <w:rStyle w:val="af7"/>
            <w:rFonts w:cstheme="minorHAnsi"/>
          </w:rPr>
          <w:t>ИНФОРМАЦИОННАЯ КАРТА ЗАКУПКИ</w:t>
        </w:r>
        <w:r w:rsidR="003F5EEB" w:rsidRPr="000F163A">
          <w:rPr>
            <w:rFonts w:cstheme="minorHAnsi"/>
            <w:webHidden/>
          </w:rPr>
          <w:tab/>
        </w:r>
        <w:r w:rsidRPr="000F163A">
          <w:rPr>
            <w:rFonts w:cstheme="minorHAnsi"/>
            <w:webHidden/>
          </w:rPr>
          <w:fldChar w:fldCharType="begin"/>
        </w:r>
        <w:r w:rsidR="003F5EEB" w:rsidRPr="000F163A">
          <w:rPr>
            <w:rFonts w:cstheme="minorHAnsi"/>
            <w:webHidden/>
          </w:rPr>
          <w:instrText xml:space="preserve"> PAGEREF _Toc320266959 \h </w:instrText>
        </w:r>
        <w:r w:rsidRPr="000F163A">
          <w:rPr>
            <w:rFonts w:cstheme="minorHAnsi"/>
            <w:webHidden/>
          </w:rPr>
        </w:r>
        <w:r w:rsidRPr="000F163A">
          <w:rPr>
            <w:rFonts w:cstheme="minorHAnsi"/>
            <w:webHidden/>
          </w:rPr>
          <w:fldChar w:fldCharType="separate"/>
        </w:r>
        <w:r w:rsidR="00580854">
          <w:rPr>
            <w:rFonts w:cstheme="minorHAnsi"/>
            <w:webHidden/>
          </w:rPr>
          <w:t>2</w:t>
        </w:r>
        <w:r w:rsidRPr="000F163A">
          <w:rPr>
            <w:rFonts w:cstheme="minorHAnsi"/>
            <w:webHidden/>
          </w:rPr>
          <w:fldChar w:fldCharType="end"/>
        </w:r>
      </w:hyperlink>
    </w:p>
    <w:p w:rsidR="003F5EEB" w:rsidRPr="000F163A" w:rsidRDefault="00033BC7">
      <w:pPr>
        <w:pStyle w:val="11"/>
        <w:rPr>
          <w:rFonts w:cstheme="minorHAnsi"/>
          <w:b w:val="0"/>
          <w:color w:val="auto"/>
          <w:lang w:eastAsia="ru-RU"/>
        </w:rPr>
      </w:pPr>
      <w:hyperlink w:anchor="_Toc320266960" w:history="1">
        <w:r w:rsidR="003F5EEB" w:rsidRPr="000F163A">
          <w:rPr>
            <w:rStyle w:val="af7"/>
            <w:rFonts w:cstheme="minorHAnsi"/>
          </w:rPr>
          <w:t xml:space="preserve">Часть </w:t>
        </w:r>
        <w:r w:rsidR="003F5EEB" w:rsidRPr="000F163A">
          <w:rPr>
            <w:rStyle w:val="af7"/>
            <w:rFonts w:cstheme="minorHAnsi"/>
            <w:lang w:val="en-US"/>
          </w:rPr>
          <w:t>I</w:t>
        </w:r>
        <w:r w:rsidR="003F5EEB" w:rsidRPr="000F163A">
          <w:rPr>
            <w:rStyle w:val="af7"/>
            <w:rFonts w:cstheme="minorHAnsi"/>
          </w:rPr>
          <w:t>. Сведения о закупке</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_Toc320266960 \h </w:instrText>
        </w:r>
        <w:r w:rsidR="004B1E8E" w:rsidRPr="000F163A">
          <w:rPr>
            <w:rFonts w:cstheme="minorHAnsi"/>
            <w:webHidden/>
          </w:rPr>
        </w:r>
        <w:r w:rsidR="004B1E8E" w:rsidRPr="000F163A">
          <w:rPr>
            <w:rFonts w:cstheme="minorHAnsi"/>
            <w:webHidden/>
          </w:rPr>
          <w:fldChar w:fldCharType="separate"/>
        </w:r>
        <w:r w:rsidR="00580854">
          <w:rPr>
            <w:rFonts w:cstheme="minorHAnsi"/>
            <w:webHidden/>
          </w:rPr>
          <w:t>5</w:t>
        </w:r>
        <w:r w:rsidR="004B1E8E" w:rsidRPr="000F163A">
          <w:rPr>
            <w:rFonts w:cstheme="minorHAnsi"/>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1" w:history="1">
        <w:r w:rsidR="003F5EEB" w:rsidRPr="000F163A">
          <w:rPr>
            <w:rStyle w:val="af7"/>
            <w:rFonts w:cstheme="minorHAnsi"/>
            <w:noProof/>
          </w:rPr>
          <w:t>1.1. Общие сведения о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_Toc320266961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5</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2" w:history="1">
        <w:r w:rsidR="003F5EEB" w:rsidRPr="000F163A">
          <w:rPr>
            <w:rStyle w:val="af7"/>
            <w:rFonts w:cstheme="minorHAnsi"/>
            <w:noProof/>
          </w:rPr>
          <w:t>1.2. Порядок формирования цены договора (цены лота)</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_Toc320266962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5</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3" w:history="1">
        <w:r w:rsidR="003F5EEB" w:rsidRPr="000F163A">
          <w:rPr>
            <w:rStyle w:val="af7"/>
            <w:rFonts w:cstheme="minorHAnsi"/>
            <w:noProof/>
          </w:rPr>
          <w:t>1.3. Требования к товару, работам, услугам, являющимся предметом настоящей закупки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_Toc320266963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5</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4" w:history="1">
        <w:r w:rsidR="003F5EEB" w:rsidRPr="000F163A">
          <w:rPr>
            <w:rStyle w:val="af7"/>
            <w:rFonts w:cstheme="minorHAnsi"/>
            <w:noProof/>
          </w:rPr>
          <w:t>1.4. Форма, сроки и порядок оплаты товара, работы, услуги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_Toc320266964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5</w:t>
        </w:r>
        <w:r w:rsidR="004B1E8E" w:rsidRPr="000F163A">
          <w:rPr>
            <w:rFonts w:cstheme="minorHAnsi"/>
            <w:noProof/>
            <w:webHidden/>
          </w:rPr>
          <w:fldChar w:fldCharType="end"/>
        </w:r>
      </w:hyperlink>
    </w:p>
    <w:p w:rsidR="003F5EEB" w:rsidRPr="000F163A" w:rsidRDefault="00033BC7">
      <w:pPr>
        <w:pStyle w:val="11"/>
        <w:rPr>
          <w:rFonts w:cstheme="minorHAnsi"/>
          <w:b w:val="0"/>
          <w:color w:val="auto"/>
          <w:lang w:eastAsia="ru-RU"/>
        </w:rPr>
      </w:pPr>
      <w:hyperlink w:anchor="_Toc320266965" w:history="1">
        <w:r w:rsidR="003F5EEB" w:rsidRPr="000F163A">
          <w:rPr>
            <w:rStyle w:val="af7"/>
            <w:rFonts w:cstheme="minorHAnsi"/>
          </w:rPr>
          <w:t xml:space="preserve">Часть </w:t>
        </w:r>
        <w:r w:rsidR="003F5EEB" w:rsidRPr="000F163A">
          <w:rPr>
            <w:rStyle w:val="af7"/>
            <w:rFonts w:cstheme="minorHAnsi"/>
            <w:lang w:val="en-US"/>
          </w:rPr>
          <w:t>II</w:t>
        </w:r>
        <w:r w:rsidR="003F5EEB" w:rsidRPr="000F163A">
          <w:rPr>
            <w:rStyle w:val="af7"/>
            <w:rFonts w:cstheme="minorHAnsi"/>
          </w:rPr>
          <w:t>. Порядок проведения закупки</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_Toc320266965 \h </w:instrText>
        </w:r>
        <w:r w:rsidR="004B1E8E" w:rsidRPr="000F163A">
          <w:rPr>
            <w:rFonts w:cstheme="minorHAnsi"/>
            <w:webHidden/>
          </w:rPr>
        </w:r>
        <w:r w:rsidR="004B1E8E" w:rsidRPr="000F163A">
          <w:rPr>
            <w:rFonts w:cstheme="minorHAnsi"/>
            <w:webHidden/>
          </w:rPr>
          <w:fldChar w:fldCharType="separate"/>
        </w:r>
        <w:r w:rsidR="00580854">
          <w:rPr>
            <w:rFonts w:cstheme="minorHAnsi"/>
            <w:webHidden/>
          </w:rPr>
          <w:t>6</w:t>
        </w:r>
        <w:r w:rsidR="004B1E8E" w:rsidRPr="000F163A">
          <w:rPr>
            <w:rFonts w:cstheme="minorHAnsi"/>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6" w:history="1">
        <w:r w:rsidR="003F5EEB" w:rsidRPr="000F163A">
          <w:rPr>
            <w:rStyle w:val="af7"/>
            <w:rFonts w:cstheme="minorHAnsi"/>
            <w:noProof/>
          </w:rPr>
          <w:t>2.1. Права и обязанности Организатора и Участников закупки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_Toc320266966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6</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7" w:history="1">
        <w:r w:rsidR="003F5EEB" w:rsidRPr="000F163A">
          <w:rPr>
            <w:rStyle w:val="af7"/>
            <w:rFonts w:cstheme="minorHAnsi"/>
            <w:noProof/>
          </w:rPr>
          <w:t>2.2. Порядок подачи заявок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_Toc320266967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6</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8" w:history="1">
        <w:r w:rsidR="003F5EEB" w:rsidRPr="000F163A">
          <w:rPr>
            <w:rStyle w:val="af7"/>
            <w:rFonts w:cstheme="minorHAnsi"/>
            <w:noProof/>
          </w:rPr>
          <w:t>2.3. Формы и порядок предоставления участникам закупки разъяснений положений документации о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_Toc320266968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6</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69" w:history="1">
        <w:r w:rsidR="003F5EEB" w:rsidRPr="000F163A">
          <w:rPr>
            <w:rStyle w:val="af7"/>
            <w:rFonts w:cstheme="minorHAnsi"/>
            <w:noProof/>
          </w:rPr>
          <w:t>2.4. Описание порядка внесения дополнений в Документацию о закупке, переноса сроков окончания приема заявок</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_Toc320266969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6</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70" w:history="1">
        <w:r w:rsidR="003F5EEB" w:rsidRPr="000F163A">
          <w:rPr>
            <w:rStyle w:val="af7"/>
            <w:rFonts w:cstheme="minorHAnsi"/>
            <w:noProof/>
          </w:rPr>
          <w:t>2.5. Порядок оценки и сопоставления заявок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_Toc320266970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7</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71" w:history="1">
        <w:r w:rsidR="003F5EEB" w:rsidRPr="000F163A">
          <w:rPr>
            <w:rStyle w:val="af7"/>
            <w:rFonts w:cstheme="minorHAnsi"/>
            <w:noProof/>
          </w:rPr>
          <w:t>2.6. Порядок предоставления обеспечения заявки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_Toc320266971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8</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72" w:history="1">
        <w:r w:rsidR="003F5EEB" w:rsidRPr="000F163A">
          <w:rPr>
            <w:rStyle w:val="af7"/>
            <w:rFonts w:cstheme="minorHAnsi"/>
            <w:noProof/>
          </w:rPr>
          <w:t>2.7. Обеспечения исполнения договора</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_Toc320266972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8</w:t>
        </w:r>
        <w:r w:rsidR="004B1E8E" w:rsidRPr="000F163A">
          <w:rPr>
            <w:rFonts w:cstheme="minorHAnsi"/>
            <w:noProof/>
            <w:webHidden/>
          </w:rPr>
          <w:fldChar w:fldCharType="end"/>
        </w:r>
      </w:hyperlink>
    </w:p>
    <w:p w:rsidR="003F5EEB" w:rsidRPr="000F163A" w:rsidRDefault="00033BC7">
      <w:pPr>
        <w:pStyle w:val="11"/>
        <w:rPr>
          <w:rFonts w:cstheme="minorHAnsi"/>
          <w:b w:val="0"/>
          <w:color w:val="auto"/>
          <w:lang w:eastAsia="ru-RU"/>
        </w:rPr>
      </w:pPr>
      <w:hyperlink w:anchor="_Toc320266973" w:history="1">
        <w:r w:rsidR="003F5EEB" w:rsidRPr="000F163A">
          <w:rPr>
            <w:rStyle w:val="af7"/>
            <w:rFonts w:cstheme="minorHAnsi"/>
          </w:rPr>
          <w:t xml:space="preserve">Часть </w:t>
        </w:r>
        <w:r w:rsidR="003F5EEB" w:rsidRPr="000F163A">
          <w:rPr>
            <w:rStyle w:val="af7"/>
            <w:rFonts w:cstheme="minorHAnsi"/>
            <w:lang w:val="en-US"/>
          </w:rPr>
          <w:t>III</w:t>
        </w:r>
        <w:r w:rsidR="003F5EEB" w:rsidRPr="000F163A">
          <w:rPr>
            <w:rStyle w:val="af7"/>
            <w:rFonts w:cstheme="minorHAnsi"/>
          </w:rPr>
          <w:t>. Заявка на участие в закупке</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_Toc320266973 \h </w:instrText>
        </w:r>
        <w:r w:rsidR="004B1E8E" w:rsidRPr="000F163A">
          <w:rPr>
            <w:rFonts w:cstheme="minorHAnsi"/>
            <w:webHidden/>
          </w:rPr>
        </w:r>
        <w:r w:rsidR="004B1E8E" w:rsidRPr="000F163A">
          <w:rPr>
            <w:rFonts w:cstheme="minorHAnsi"/>
            <w:webHidden/>
          </w:rPr>
          <w:fldChar w:fldCharType="separate"/>
        </w:r>
        <w:r w:rsidR="00580854">
          <w:rPr>
            <w:rFonts w:cstheme="minorHAnsi"/>
            <w:webHidden/>
          </w:rPr>
          <w:t>8</w:t>
        </w:r>
        <w:r w:rsidR="004B1E8E" w:rsidRPr="000F163A">
          <w:rPr>
            <w:rFonts w:cstheme="minorHAnsi"/>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74" w:history="1">
        <w:r w:rsidR="003F5EEB" w:rsidRPr="000F163A">
          <w:rPr>
            <w:rStyle w:val="af7"/>
            <w:rFonts w:cstheme="minorHAnsi"/>
            <w:noProof/>
          </w:rPr>
          <w:t>3.1. Требования к содержанию, форме, оформлению и составу заявки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_Toc320266974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8</w:t>
        </w:r>
        <w:r w:rsidR="004B1E8E" w:rsidRPr="000F163A">
          <w:rPr>
            <w:rFonts w:cstheme="minorHAnsi"/>
            <w:noProof/>
            <w:webHidden/>
          </w:rPr>
          <w:fldChar w:fldCharType="end"/>
        </w:r>
      </w:hyperlink>
    </w:p>
    <w:p w:rsidR="003F5EEB" w:rsidRPr="000F163A" w:rsidRDefault="00033BC7">
      <w:pPr>
        <w:pStyle w:val="23"/>
        <w:tabs>
          <w:tab w:val="right" w:leader="dot" w:pos="9345"/>
        </w:tabs>
        <w:rPr>
          <w:rFonts w:cstheme="minorHAnsi"/>
          <w:noProof/>
          <w:lang w:eastAsia="ru-RU"/>
        </w:rPr>
      </w:pPr>
      <w:hyperlink w:anchor="_Toc320266975" w:history="1">
        <w:r w:rsidR="003F5EEB" w:rsidRPr="000F163A">
          <w:rPr>
            <w:rStyle w:val="af7"/>
            <w:rFonts w:cstheme="minorHAnsi"/>
            <w:noProof/>
          </w:rPr>
          <w:t>3.2. Требования к описанию участниками закупки поставляемого товара, выполняемой работы, оказываемой услуги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_Toc320266975 \h </w:instrText>
        </w:r>
        <w:r w:rsidR="004B1E8E" w:rsidRPr="000F163A">
          <w:rPr>
            <w:rFonts w:cstheme="minorHAnsi"/>
            <w:noProof/>
            <w:webHidden/>
          </w:rPr>
        </w:r>
        <w:r w:rsidR="004B1E8E" w:rsidRPr="000F163A">
          <w:rPr>
            <w:rFonts w:cstheme="minorHAnsi"/>
            <w:noProof/>
            <w:webHidden/>
          </w:rPr>
          <w:fldChar w:fldCharType="separate"/>
        </w:r>
        <w:r w:rsidR="00580854">
          <w:rPr>
            <w:rFonts w:cstheme="minorHAnsi"/>
            <w:noProof/>
            <w:webHidden/>
          </w:rPr>
          <w:t>9</w:t>
        </w:r>
        <w:r w:rsidR="004B1E8E" w:rsidRPr="000F163A">
          <w:rPr>
            <w:rFonts w:cstheme="minorHAnsi"/>
            <w:noProof/>
            <w:webHidden/>
          </w:rPr>
          <w:fldChar w:fldCharType="end"/>
        </w:r>
      </w:hyperlink>
    </w:p>
    <w:p w:rsidR="00154AD1" w:rsidRPr="000F163A" w:rsidRDefault="004B1E8E" w:rsidP="00154AD1">
      <w:pPr>
        <w:rPr>
          <w:rFonts w:asciiTheme="minorHAnsi" w:hAnsiTheme="minorHAnsi" w:cstheme="minorHAnsi"/>
        </w:rPr>
      </w:pPr>
      <w:r w:rsidRPr="000F163A">
        <w:rPr>
          <w:rFonts w:asciiTheme="minorHAnsi" w:hAnsiTheme="minorHAnsi" w:cstheme="minorHAnsi"/>
        </w:rPr>
        <w:fldChar w:fldCharType="end"/>
      </w:r>
    </w:p>
    <w:p w:rsidR="00D8363B" w:rsidRPr="000F163A" w:rsidRDefault="00FE02B4" w:rsidP="00D8363B">
      <w:pPr>
        <w:pStyle w:val="1"/>
        <w:rPr>
          <w:rFonts w:asciiTheme="minorHAnsi" w:hAnsiTheme="minorHAnsi" w:cstheme="minorHAnsi"/>
        </w:rPr>
      </w:pPr>
      <w:r w:rsidRPr="000F163A">
        <w:rPr>
          <w:rFonts w:asciiTheme="minorHAnsi" w:hAnsiTheme="minorHAnsi" w:cstheme="minorHAnsi"/>
        </w:rPr>
        <w:br w:type="page"/>
      </w:r>
      <w:bookmarkStart w:id="0" w:name="_Toc320266959"/>
      <w:r w:rsidR="00561F55" w:rsidRPr="000F163A">
        <w:rPr>
          <w:rFonts w:asciiTheme="minorHAnsi" w:hAnsiTheme="minorHAnsi" w:cstheme="minorHAnsi"/>
        </w:rPr>
        <w:lastRenderedPageBreak/>
        <w:t xml:space="preserve">ИНФОРМАЦИОННАЯ </w:t>
      </w:r>
      <w:r w:rsidR="00D8363B" w:rsidRPr="000F163A">
        <w:rPr>
          <w:rFonts w:asciiTheme="minorHAnsi" w:hAnsiTheme="minorHAnsi" w:cstheme="minorHAnsi"/>
        </w:rPr>
        <w:t>КАРТА ЗАКУПКИ</w:t>
      </w:r>
      <w:bookmarkEnd w:id="0"/>
    </w:p>
    <w:tbl>
      <w:tblPr>
        <w:tblStyle w:val="-1"/>
        <w:tblW w:w="0" w:type="auto"/>
        <w:tblLook w:val="04A0" w:firstRow="1" w:lastRow="0" w:firstColumn="1" w:lastColumn="0" w:noHBand="0" w:noVBand="1"/>
      </w:tblPr>
      <w:tblGrid>
        <w:gridCol w:w="675"/>
        <w:gridCol w:w="3686"/>
        <w:gridCol w:w="4819"/>
      </w:tblGrid>
      <w:tr w:rsidR="00D8363B" w:rsidRPr="000F163A" w:rsidTr="00E833EF">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eastAsia="Times New Roman"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F163A">
              <w:rPr>
                <w:rFonts w:asciiTheme="minorHAnsi" w:eastAsia="Times New Roman" w:hAnsiTheme="minorHAnsi" w:cstheme="minorHAnsi"/>
                <w:color w:val="000000"/>
                <w:sz w:val="20"/>
                <w:szCs w:val="20"/>
              </w:rPr>
              <w:t>Наименование закупки</w:t>
            </w:r>
          </w:p>
        </w:tc>
        <w:tc>
          <w:tcPr>
            <w:tcW w:w="4819" w:type="dxa"/>
          </w:tcPr>
          <w:p w:rsidR="00D8363B" w:rsidRPr="000F163A" w:rsidRDefault="009F3D0F"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9F3D0F">
              <w:rPr>
                <w:rFonts w:asciiTheme="minorHAnsi" w:hAnsiTheme="minorHAnsi" w:cstheme="minorHAnsi"/>
                <w:color w:val="auto"/>
              </w:rPr>
              <w:t>Приобретение офисной мебели</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Вид закупки</w:t>
            </w:r>
          </w:p>
        </w:tc>
        <w:tc>
          <w:tcPr>
            <w:tcW w:w="4819" w:type="dxa"/>
          </w:tcPr>
          <w:p w:rsidR="00D8363B" w:rsidRPr="009F3D0F" w:rsidRDefault="00561F55" w:rsidP="00880AD2">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9F3D0F">
              <w:rPr>
                <w:rFonts w:asciiTheme="minorHAnsi" w:hAnsiTheme="minorHAnsi" w:cstheme="minorHAnsi"/>
                <w:color w:val="auto"/>
                <w:sz w:val="20"/>
                <w:szCs w:val="20"/>
              </w:rPr>
              <w:t xml:space="preserve">Открытый </w:t>
            </w:r>
            <w:r w:rsidR="00880AD2" w:rsidRPr="009F3D0F">
              <w:rPr>
                <w:rFonts w:asciiTheme="minorHAnsi" w:hAnsiTheme="minorHAnsi" w:cstheme="minorHAnsi"/>
                <w:color w:val="auto"/>
                <w:sz w:val="20"/>
                <w:szCs w:val="20"/>
              </w:rPr>
              <w:t>запрос предложений</w:t>
            </w:r>
            <w:r w:rsidR="009F3D0F" w:rsidRPr="009F3D0F">
              <w:rPr>
                <w:rFonts w:asciiTheme="minorHAnsi" w:hAnsiTheme="minorHAnsi" w:cstheme="minorHAnsi"/>
                <w:color w:val="auto"/>
                <w:sz w:val="20"/>
                <w:szCs w:val="20"/>
              </w:rPr>
              <w:t xml:space="preserve"> </w:t>
            </w:r>
          </w:p>
        </w:tc>
      </w:tr>
      <w:tr w:rsidR="00D8363B" w:rsidRPr="000F163A" w:rsidTr="00E833EF">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Особые требования</w:t>
            </w:r>
          </w:p>
        </w:tc>
        <w:tc>
          <w:tcPr>
            <w:tcW w:w="4819"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применяются</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Специальные процедуры</w:t>
            </w:r>
          </w:p>
        </w:tc>
        <w:tc>
          <w:tcPr>
            <w:tcW w:w="4819"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применяются</w:t>
            </w:r>
          </w:p>
        </w:tc>
      </w:tr>
      <w:tr w:rsidR="00D8363B" w:rsidRPr="000F163A" w:rsidTr="00E833EF">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b/>
                <w:color w:val="000000"/>
                <w:sz w:val="20"/>
                <w:szCs w:val="20"/>
              </w:rPr>
              <w:t>Цель проведения закупки</w:t>
            </w:r>
          </w:p>
        </w:tc>
        <w:tc>
          <w:tcPr>
            <w:tcW w:w="4819" w:type="dxa"/>
          </w:tcPr>
          <w:p w:rsidR="00D8363B" w:rsidRPr="009F3D0F" w:rsidRDefault="009F3D0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F3D0F">
              <w:rPr>
                <w:rFonts w:asciiTheme="minorHAnsi" w:hAnsiTheme="minorHAnsi" w:cstheme="minorHAnsi"/>
                <w:color w:val="auto"/>
                <w:sz w:val="20"/>
                <w:szCs w:val="20"/>
              </w:rPr>
              <w:t>О</w:t>
            </w:r>
            <w:r w:rsidR="00D8363B" w:rsidRPr="009F3D0F">
              <w:rPr>
                <w:rFonts w:asciiTheme="minorHAnsi" w:hAnsiTheme="minorHAnsi" w:cstheme="minorHAnsi"/>
                <w:color w:val="auto"/>
                <w:sz w:val="20"/>
                <w:szCs w:val="20"/>
              </w:rPr>
              <w:t xml:space="preserve">беспечение </w:t>
            </w:r>
            <w:r w:rsidR="00561F55" w:rsidRPr="009F3D0F">
              <w:rPr>
                <w:rFonts w:asciiTheme="minorHAnsi" w:hAnsiTheme="minorHAnsi" w:cstheme="minorHAnsi"/>
                <w:color w:val="auto"/>
                <w:sz w:val="20"/>
                <w:szCs w:val="20"/>
              </w:rPr>
              <w:t>текущей производст</w:t>
            </w:r>
            <w:r w:rsidRPr="009F3D0F">
              <w:rPr>
                <w:rFonts w:asciiTheme="minorHAnsi" w:hAnsiTheme="minorHAnsi" w:cstheme="minorHAnsi"/>
                <w:color w:val="auto"/>
                <w:sz w:val="20"/>
                <w:szCs w:val="20"/>
              </w:rPr>
              <w:t>венной деятельности предприятия</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Начальная (максимальная) цена Договора (цена Лота)</w:t>
            </w:r>
          </w:p>
        </w:tc>
        <w:tc>
          <w:tcPr>
            <w:tcW w:w="4819" w:type="dxa"/>
          </w:tcPr>
          <w:p w:rsidR="00D8363B" w:rsidRPr="000F163A" w:rsidRDefault="009F3D0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1 701 687 (Один миллион семьсот одна тысяча шестьсот восемьдесят семь) рублей 00 коп.</w:t>
            </w:r>
          </w:p>
        </w:tc>
      </w:tr>
      <w:tr w:rsidR="00D8363B" w:rsidRPr="000F163A" w:rsidTr="00E833EF">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Включенные расходы</w:t>
            </w:r>
          </w:p>
        </w:tc>
        <w:tc>
          <w:tcPr>
            <w:tcW w:w="4819" w:type="dxa"/>
          </w:tcPr>
          <w:p w:rsidR="00D8363B" w:rsidRPr="000F163A" w:rsidRDefault="00D8363B" w:rsidP="009F3D0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0"/>
                <w:szCs w:val="20"/>
              </w:rPr>
            </w:pPr>
            <w:r w:rsidRPr="000F163A">
              <w:rPr>
                <w:rFonts w:asciiTheme="minorHAnsi" w:hAnsiTheme="minorHAnsi" w:cstheme="minorHAnsi"/>
                <w:color w:val="000000"/>
                <w:sz w:val="20"/>
                <w:szCs w:val="20"/>
              </w:rPr>
              <w:t xml:space="preserve">Цена Договора </w:t>
            </w:r>
            <w:r w:rsidRPr="009F3D0F">
              <w:rPr>
                <w:rFonts w:asciiTheme="minorHAnsi" w:hAnsiTheme="minorHAnsi" w:cstheme="minorHAnsi"/>
                <w:color w:val="000000"/>
                <w:sz w:val="20"/>
                <w:szCs w:val="20"/>
              </w:rPr>
              <w:t>включает</w:t>
            </w:r>
            <w:r w:rsidR="009F3D0F" w:rsidRPr="009F3D0F">
              <w:rPr>
                <w:rFonts w:asciiTheme="minorHAnsi" w:hAnsiTheme="minorHAnsi" w:cstheme="minorHAnsi"/>
                <w:color w:val="000000"/>
                <w:sz w:val="20"/>
                <w:szCs w:val="20"/>
              </w:rPr>
              <w:t xml:space="preserve"> </w:t>
            </w:r>
            <w:r w:rsidRPr="000F163A">
              <w:rPr>
                <w:rFonts w:asciiTheme="minorHAnsi" w:hAnsiTheme="minorHAnsi" w:cstheme="minorHAnsi"/>
                <w:color w:val="000000"/>
                <w:sz w:val="20"/>
                <w:szCs w:val="20"/>
              </w:rPr>
              <w:t xml:space="preserve">расходы на </w:t>
            </w:r>
          </w:p>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транспортировку, погрузочно-разгрузочные работы, установку товара на месте его дальнейшего функционирования, монтаж, наладку, ввод в эксплуатацию товара, гарантийное обслуживание, страхование, уплату таможенных пошлин, налогов, сборов и других обязательных платежей</w:t>
            </w:r>
            <w:r w:rsidR="002D7A0D">
              <w:rPr>
                <w:rFonts w:asciiTheme="minorHAnsi" w:hAnsiTheme="minorHAnsi" w:cstheme="minorHAnsi"/>
                <w:color w:val="000000"/>
                <w:sz w:val="20"/>
                <w:szCs w:val="20"/>
              </w:rPr>
              <w:t xml:space="preserve">, </w:t>
            </w:r>
            <w:proofErr w:type="gramStart"/>
            <w:r w:rsidR="009F3D0F">
              <w:rPr>
                <w:rFonts w:asciiTheme="minorHAnsi" w:hAnsiTheme="minorHAnsi" w:cstheme="minorHAnsi"/>
                <w:color w:val="000000"/>
                <w:sz w:val="20"/>
                <w:szCs w:val="20"/>
              </w:rPr>
              <w:t>связанных  с</w:t>
            </w:r>
            <w:proofErr w:type="gramEnd"/>
            <w:r w:rsidR="009F3D0F">
              <w:rPr>
                <w:rFonts w:asciiTheme="minorHAnsi" w:hAnsiTheme="minorHAnsi" w:cstheme="minorHAnsi"/>
                <w:color w:val="000000"/>
                <w:sz w:val="20"/>
                <w:szCs w:val="20"/>
              </w:rPr>
              <w:t xml:space="preserve"> выполнением обязательств по договору.</w:t>
            </w:r>
          </w:p>
        </w:tc>
      </w:tr>
      <w:tr w:rsidR="00E833EF" w:rsidRPr="000F163A" w:rsidTr="00E833E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E833EF" w:rsidRPr="000F163A" w:rsidRDefault="00E833EF"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E833EF" w:rsidRPr="000F163A" w:rsidRDefault="00E833E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Место поставки товара (выполнения работы, оказания услуги)</w:t>
            </w:r>
          </w:p>
        </w:tc>
        <w:tc>
          <w:tcPr>
            <w:tcW w:w="4819" w:type="dxa"/>
          </w:tcPr>
          <w:p w:rsidR="00E833EF" w:rsidRPr="009F3D0F" w:rsidRDefault="00B809AB" w:rsidP="00B11B7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Российская Федерация, г. Санкт-Петербург, ул. Белоостровская, д.22, оф.427 </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Условия поставки товара (выполнения работы, оказания услуги)</w:t>
            </w:r>
          </w:p>
        </w:tc>
        <w:tc>
          <w:tcPr>
            <w:tcW w:w="4819" w:type="dxa"/>
          </w:tcPr>
          <w:p w:rsidR="00D8363B" w:rsidRPr="000F163A" w:rsidRDefault="009F3D0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Не установлено</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Сроки (периоды) поставки товара (выполнения работы, оказания услуги)</w:t>
            </w:r>
          </w:p>
        </w:tc>
        <w:tc>
          <w:tcPr>
            <w:tcW w:w="4819" w:type="dxa"/>
          </w:tcPr>
          <w:p w:rsidR="00D8363B" w:rsidRPr="000F163A" w:rsidRDefault="009F3D0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F3D0F">
              <w:rPr>
                <w:rFonts w:asciiTheme="minorHAnsi" w:hAnsiTheme="minorHAnsi" w:cstheme="minorHAnsi"/>
                <w:color w:val="000000"/>
                <w:sz w:val="20"/>
                <w:szCs w:val="20"/>
              </w:rPr>
              <w:t>В соответствии с Предложением Участника закупки, признанного победителем в соответствии с проведенной процедурой закупки</w:t>
            </w:r>
          </w:p>
        </w:tc>
      </w:tr>
      <w:tr w:rsidR="00E833EF"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E833EF" w:rsidRPr="000F163A" w:rsidRDefault="00E833EF"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E833EF" w:rsidRPr="000F163A" w:rsidRDefault="00E833E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Место подачи заявок Участниками</w:t>
            </w:r>
          </w:p>
        </w:tc>
        <w:tc>
          <w:tcPr>
            <w:tcW w:w="4819" w:type="dxa"/>
          </w:tcPr>
          <w:p w:rsidR="00E833EF" w:rsidRPr="00EE21B3" w:rsidRDefault="00057FD9" w:rsidP="00B11B7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Российская Федерация, г. Санкт-Петербург, ул. Белоостровская, д.22, оф.403</w:t>
            </w:r>
          </w:p>
        </w:tc>
      </w:tr>
      <w:tr w:rsidR="00057FD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F163A"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и время начала подачи заявок</w:t>
            </w:r>
          </w:p>
        </w:tc>
        <w:tc>
          <w:tcPr>
            <w:tcW w:w="4819" w:type="dxa"/>
          </w:tcPr>
          <w:p w:rsidR="00057FD9" w:rsidRPr="002D7A0D" w:rsidRDefault="00057FD9" w:rsidP="00057FD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2D7A0D">
              <w:rPr>
                <w:rFonts w:asciiTheme="minorHAnsi" w:hAnsiTheme="minorHAnsi"/>
                <w:color w:val="auto"/>
              </w:rPr>
              <w:t>05.06.2015 с 9-00</w:t>
            </w:r>
          </w:p>
        </w:tc>
      </w:tr>
      <w:tr w:rsidR="00057FD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F163A"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и время окончания подачи заявок</w:t>
            </w:r>
          </w:p>
        </w:tc>
        <w:tc>
          <w:tcPr>
            <w:tcW w:w="4819" w:type="dxa"/>
          </w:tcPr>
          <w:p w:rsidR="00057FD9" w:rsidRPr="002D7A0D" w:rsidRDefault="00057FD9" w:rsidP="00057FD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2D7A0D">
              <w:rPr>
                <w:rFonts w:asciiTheme="minorHAnsi" w:hAnsiTheme="minorHAnsi"/>
                <w:color w:val="auto"/>
              </w:rPr>
              <w:t>15.06.2015 г. до 16-00</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Требования к сроку действия заявки</w:t>
            </w:r>
          </w:p>
        </w:tc>
        <w:tc>
          <w:tcPr>
            <w:tcW w:w="4819" w:type="dxa"/>
          </w:tcPr>
          <w:p w:rsidR="00057FD9" w:rsidRPr="005D4DFF"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D4DFF">
              <w:rPr>
                <w:rFonts w:asciiTheme="minorHAnsi" w:hAnsiTheme="minorHAnsi" w:cstheme="minorHAnsi"/>
                <w:color w:val="auto"/>
                <w:sz w:val="20"/>
                <w:szCs w:val="20"/>
              </w:rPr>
              <w:t>Срок действия заявки Участника закупки должен заканчиваться не ранее, чем:</w:t>
            </w:r>
          </w:p>
          <w:p w:rsidR="00D8363B" w:rsidRPr="000F163A"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0"/>
                <w:szCs w:val="20"/>
              </w:rPr>
            </w:pPr>
            <w:r>
              <w:rPr>
                <w:rFonts w:asciiTheme="minorHAnsi" w:hAnsiTheme="minorHAnsi" w:cstheme="minorHAnsi"/>
                <w:color w:val="auto"/>
                <w:sz w:val="20"/>
                <w:szCs w:val="20"/>
              </w:rPr>
              <w:t>16.06.2015 г. 16-00</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 xml:space="preserve">Требования к </w:t>
            </w:r>
            <w:r w:rsidR="00BD69B6" w:rsidRPr="000F163A">
              <w:rPr>
                <w:rFonts w:asciiTheme="minorHAnsi" w:hAnsiTheme="minorHAnsi" w:cstheme="minorHAnsi"/>
                <w:b/>
                <w:color w:val="000000"/>
                <w:sz w:val="20"/>
                <w:szCs w:val="20"/>
              </w:rPr>
              <w:t xml:space="preserve">Участникам </w:t>
            </w:r>
            <w:r w:rsidRPr="000F163A">
              <w:rPr>
                <w:rFonts w:asciiTheme="minorHAnsi" w:hAnsiTheme="minorHAnsi" w:cstheme="minorHAnsi"/>
                <w:b/>
                <w:color w:val="000000"/>
                <w:sz w:val="20"/>
                <w:szCs w:val="20"/>
              </w:rPr>
              <w:t xml:space="preserve">закупки </w:t>
            </w:r>
          </w:p>
        </w:tc>
        <w:tc>
          <w:tcPr>
            <w:tcW w:w="4819" w:type="dxa"/>
          </w:tcPr>
          <w:p w:rsidR="00D8363B"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Общие обязательные</w:t>
            </w:r>
            <w:r w:rsidR="00D8363B" w:rsidRPr="000F163A">
              <w:rPr>
                <w:rFonts w:asciiTheme="minorHAnsi" w:hAnsiTheme="minorHAnsi" w:cstheme="minorHAnsi"/>
                <w:b/>
                <w:color w:val="000000"/>
                <w:sz w:val="20"/>
                <w:szCs w:val="20"/>
              </w:rPr>
              <w:t xml:space="preserve"> требования:</w:t>
            </w:r>
          </w:p>
          <w:p w:rsidR="00D8363B" w:rsidRPr="000F163A" w:rsidRDefault="00A1134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 xml:space="preserve">Раздел 6.3. </w:t>
            </w:r>
            <w:r w:rsidRPr="000F163A">
              <w:rPr>
                <w:rFonts w:asciiTheme="minorHAnsi" w:hAnsiTheme="minorHAnsi" w:cstheme="minorHAnsi"/>
                <w:b/>
                <w:color w:val="000000"/>
                <w:sz w:val="20"/>
                <w:szCs w:val="20"/>
              </w:rPr>
              <w:t>Положения</w:t>
            </w:r>
            <w:r w:rsidRPr="000F163A">
              <w:rPr>
                <w:rFonts w:asciiTheme="minorHAnsi" w:hAnsiTheme="minorHAnsi" w:cstheme="minorHAnsi"/>
                <w:color w:val="000000"/>
                <w:sz w:val="20"/>
                <w:szCs w:val="20"/>
              </w:rPr>
              <w:t xml:space="preserve"> </w:t>
            </w:r>
            <w:r w:rsidR="00E833EF" w:rsidRPr="00643F7E">
              <w:rPr>
                <w:rFonts w:asciiTheme="minorHAnsi" w:hAnsiTheme="minorHAnsi" w:cstheme="minorHAnsi"/>
                <w:color w:val="000000"/>
                <w:sz w:val="20"/>
                <w:szCs w:val="20"/>
              </w:rPr>
              <w:t xml:space="preserve">о порядке проведения закупок продукции для нужд </w:t>
            </w:r>
            <w:r w:rsidR="00F14634" w:rsidRPr="00BF7752">
              <w:rPr>
                <w:rFonts w:asciiTheme="majorHAnsi" w:eastAsia="Times New Roman" w:hAnsiTheme="majorHAnsi" w:cstheme="minorHAnsi"/>
                <w:color w:val="auto"/>
                <w:sz w:val="20"/>
                <w:szCs w:val="20"/>
                <w:lang w:eastAsia="ar-SA"/>
              </w:rPr>
              <w:t>ЛОКП «Ленобллесхоз»</w:t>
            </w:r>
          </w:p>
          <w:p w:rsidR="00D8363B"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Обязательные требования по данной закупке</w:t>
            </w:r>
            <w:r w:rsidR="00D8363B" w:rsidRPr="000F163A">
              <w:rPr>
                <w:rFonts w:asciiTheme="minorHAnsi" w:hAnsiTheme="minorHAnsi" w:cstheme="minorHAnsi"/>
                <w:b/>
                <w:color w:val="000000"/>
                <w:sz w:val="20"/>
                <w:szCs w:val="20"/>
              </w:rPr>
              <w:t>:</w:t>
            </w:r>
          </w:p>
          <w:p w:rsidR="00551BD4" w:rsidRPr="000F163A" w:rsidRDefault="00551BD4"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551BD4"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2</w:t>
            </w:r>
            <w:r w:rsidR="00551BD4" w:rsidRPr="000F163A">
              <w:rPr>
                <w:rFonts w:asciiTheme="minorHAnsi" w:hAnsiTheme="minorHAnsi" w:cstheme="minorHAnsi"/>
                <w:color w:val="000000"/>
                <w:sz w:val="20"/>
                <w:szCs w:val="20"/>
              </w:rPr>
              <w:t xml:space="preserve">). Участник закупки должен быть зарегистрирован в </w:t>
            </w:r>
            <w:r w:rsidR="00551BD4" w:rsidRPr="000F163A">
              <w:rPr>
                <w:rFonts w:asciiTheme="minorHAnsi" w:hAnsiTheme="minorHAnsi" w:cstheme="minorHAnsi"/>
                <w:color w:val="000000"/>
                <w:sz w:val="20"/>
                <w:szCs w:val="20"/>
              </w:rPr>
              <w:lastRenderedPageBreak/>
              <w:t>качестве юридического лица, предпринимателем без образования юридического лица в установленном порядке или правоспособным гражданином, а для видов деятельности, требующих в соответствии с законодательством РФ специальных разрешений (лицензий) – иметь их</w:t>
            </w:r>
          </w:p>
          <w:p w:rsidR="00551BD4"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3</w:t>
            </w:r>
            <w:r w:rsidR="00551BD4" w:rsidRPr="000F163A">
              <w:rPr>
                <w:rFonts w:asciiTheme="minorHAnsi" w:hAnsiTheme="minorHAnsi" w:cstheme="minorHAnsi"/>
                <w:color w:val="000000"/>
                <w:sz w:val="20"/>
                <w:szCs w:val="20"/>
              </w:rPr>
              <w:t>). Члены объединений, являющихся коллективными 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2B1170" w:rsidRPr="000F163A">
              <w:rPr>
                <w:rFonts w:asciiTheme="minorHAnsi" w:hAnsiTheme="minorHAnsi" w:cstheme="minorHAnsi"/>
                <w:color w:val="000000"/>
                <w:sz w:val="20"/>
                <w:szCs w:val="20"/>
              </w:rPr>
              <w:t>.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D8363B"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4</w:t>
            </w:r>
            <w:r w:rsidR="00551BD4" w:rsidRPr="000F163A">
              <w:rPr>
                <w:rFonts w:asciiTheme="minorHAnsi" w:hAnsiTheme="minorHAnsi" w:cstheme="minorHAnsi"/>
                <w:color w:val="000000"/>
                <w:sz w:val="20"/>
                <w:szCs w:val="20"/>
              </w:rPr>
              <w:t xml:space="preserve">).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w:t>
            </w:r>
            <w:r w:rsidR="002B1170" w:rsidRPr="000F163A">
              <w:rPr>
                <w:rFonts w:asciiTheme="minorHAnsi" w:hAnsiTheme="minorHAnsi" w:cstheme="minorHAnsi"/>
                <w:color w:val="000000"/>
                <w:sz w:val="20"/>
                <w:szCs w:val="20"/>
              </w:rPr>
              <w:t>акцептом</w:t>
            </w:r>
            <w:r w:rsidR="00551BD4" w:rsidRPr="000F163A">
              <w:rPr>
                <w:rFonts w:asciiTheme="minorHAnsi" w:hAnsiTheme="minorHAnsi" w:cstheme="minorHAnsi"/>
                <w:color w:val="000000"/>
                <w:sz w:val="20"/>
                <w:szCs w:val="20"/>
              </w:rPr>
              <w:t xml:space="preserve"> всех условий Заказчика</w:t>
            </w:r>
            <w:r w:rsidR="002B1170" w:rsidRPr="000F163A">
              <w:rPr>
                <w:rFonts w:asciiTheme="minorHAnsi" w:hAnsiTheme="minorHAnsi" w:cstheme="minorHAnsi"/>
                <w:color w:val="000000"/>
                <w:sz w:val="20"/>
                <w:szCs w:val="20"/>
              </w:rPr>
              <w:t>, в том числе согласием исполнять обязанности Участника</w:t>
            </w:r>
          </w:p>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Желательные требования по данной закупке, улучшающие качество заявки на участие:</w:t>
            </w:r>
          </w:p>
          <w:p w:rsidR="001379F9" w:rsidRPr="000F163A" w:rsidRDefault="00057FD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Не установлены</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Документы для подтверждения соответствия требованиям</w:t>
            </w:r>
          </w:p>
        </w:tc>
        <w:tc>
          <w:tcPr>
            <w:tcW w:w="4819" w:type="dxa"/>
          </w:tcPr>
          <w:p w:rsidR="00D8363B" w:rsidRPr="000F163A" w:rsidRDefault="00057FD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0"/>
                <w:szCs w:val="20"/>
              </w:rPr>
            </w:pPr>
            <w:r>
              <w:rPr>
                <w:rFonts w:asciiTheme="minorHAnsi" w:hAnsiTheme="minorHAnsi" w:cstheme="minorHAnsi"/>
                <w:color w:val="auto"/>
                <w:sz w:val="20"/>
                <w:szCs w:val="20"/>
              </w:rPr>
              <w:t>В соответствии с разделом 3.1 Документации о закупке</w:t>
            </w:r>
          </w:p>
        </w:tc>
      </w:tr>
      <w:tr w:rsidR="00057FD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57FD9"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057FD9">
              <w:rPr>
                <w:rFonts w:asciiTheme="minorHAnsi" w:hAnsiTheme="minorHAnsi" w:cstheme="minorHAnsi"/>
                <w:b/>
                <w:color w:val="auto"/>
                <w:sz w:val="20"/>
                <w:szCs w:val="20"/>
              </w:rPr>
              <w:t>Дата начала предоставления разъяснений положений документации о закупке</w:t>
            </w:r>
          </w:p>
        </w:tc>
        <w:tc>
          <w:tcPr>
            <w:tcW w:w="4819" w:type="dxa"/>
          </w:tcPr>
          <w:p w:rsidR="00057FD9" w:rsidRPr="00057FD9" w:rsidRDefault="00057FD9" w:rsidP="00057FD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57FD9">
              <w:rPr>
                <w:rFonts w:asciiTheme="minorHAnsi" w:hAnsiTheme="minorHAnsi"/>
                <w:color w:val="auto"/>
                <w:sz w:val="20"/>
                <w:szCs w:val="20"/>
              </w:rPr>
              <w:t>05.06.2015 с 9-00</w:t>
            </w:r>
          </w:p>
        </w:tc>
      </w:tr>
      <w:tr w:rsidR="00057FD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057FD9" w:rsidRPr="000F163A" w:rsidRDefault="00057FD9" w:rsidP="00057FD9">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057FD9" w:rsidRP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057FD9">
              <w:rPr>
                <w:rFonts w:asciiTheme="minorHAnsi" w:hAnsiTheme="minorHAnsi" w:cstheme="minorHAnsi"/>
                <w:b/>
                <w:color w:val="auto"/>
                <w:sz w:val="20"/>
                <w:szCs w:val="20"/>
              </w:rPr>
              <w:t>Дата окончания предоставления разъяснений положений документации о закупке</w:t>
            </w:r>
          </w:p>
        </w:tc>
        <w:tc>
          <w:tcPr>
            <w:tcW w:w="4819" w:type="dxa"/>
          </w:tcPr>
          <w:p w:rsidR="00057FD9" w:rsidRPr="00057FD9" w:rsidRDefault="00057FD9" w:rsidP="00057FD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57FD9">
              <w:rPr>
                <w:rFonts w:asciiTheme="minorHAnsi" w:hAnsiTheme="minorHAnsi"/>
                <w:color w:val="auto"/>
                <w:sz w:val="20"/>
                <w:szCs w:val="20"/>
              </w:rPr>
              <w:t>11.06.2015 до 15-00</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вскрытия конвертов с предложениями Участников закупки</w:t>
            </w:r>
          </w:p>
        </w:tc>
        <w:tc>
          <w:tcPr>
            <w:tcW w:w="4819" w:type="dxa"/>
          </w:tcPr>
          <w:p w:rsidR="00057FD9" w:rsidRPr="005D4DFF"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10-00</w:t>
            </w:r>
          </w:p>
          <w:p w:rsidR="001379F9" w:rsidRPr="000F163A"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Pr>
                <w:rFonts w:asciiTheme="majorHAnsi" w:hAnsiTheme="majorHAnsi"/>
                <w:color w:val="auto"/>
                <w:sz w:val="20"/>
                <w:szCs w:val="20"/>
              </w:rPr>
              <w:t>ул. Белоостровская, д. 22, оф. 403</w:t>
            </w: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рассмотрения предложений Участников закупки</w:t>
            </w:r>
          </w:p>
        </w:tc>
        <w:tc>
          <w:tcPr>
            <w:tcW w:w="4819" w:type="dxa"/>
          </w:tcPr>
          <w:p w:rsidR="00057FD9" w:rsidRP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7FD9">
              <w:rPr>
                <w:rFonts w:asciiTheme="minorHAnsi" w:hAnsiTheme="minorHAnsi" w:cstheme="minorHAnsi"/>
                <w:color w:val="auto"/>
                <w:sz w:val="20"/>
                <w:szCs w:val="20"/>
              </w:rPr>
              <w:t>16.06.2015 г. 11-00</w:t>
            </w:r>
          </w:p>
          <w:p w:rsidR="001379F9" w:rsidRP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57FD9">
              <w:rPr>
                <w:rFonts w:asciiTheme="minorHAnsi" w:hAnsiTheme="minorHAnsi" w:cstheme="minorHAnsi"/>
                <w:color w:val="auto"/>
                <w:sz w:val="20"/>
                <w:szCs w:val="20"/>
              </w:rPr>
              <w:t>Российская Федерация, 197342, г. Санкт Петербург, ул. Белоостровская, д. 22, оф. 403</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подведения итогов закупки</w:t>
            </w:r>
          </w:p>
        </w:tc>
        <w:tc>
          <w:tcPr>
            <w:tcW w:w="4819" w:type="dxa"/>
          </w:tcPr>
          <w:p w:rsidR="00057FD9" w:rsidRPr="005D4DFF"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13-00</w:t>
            </w:r>
          </w:p>
          <w:p w:rsidR="00057FD9" w:rsidRDefault="00057FD9" w:rsidP="00057FD9">
            <w:pPr>
              <w:spacing w:before="40" w:after="4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Pr>
                <w:rFonts w:asciiTheme="majorHAnsi" w:hAnsiTheme="majorHAnsi"/>
                <w:color w:val="auto"/>
                <w:sz w:val="20"/>
                <w:szCs w:val="20"/>
              </w:rPr>
              <w:t>ул. Белоостровская, д. 22, оф. 403</w:t>
            </w:r>
          </w:p>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Критерии оценки и сопоставления заявок на участие в закупке</w:t>
            </w:r>
          </w:p>
        </w:tc>
        <w:tc>
          <w:tcPr>
            <w:tcW w:w="4819" w:type="dxa"/>
          </w:tcPr>
          <w:p w:rsidR="00057FD9" w:rsidRDefault="00057FD9" w:rsidP="00057FD9">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Цена договора;</w:t>
            </w:r>
          </w:p>
          <w:p w:rsidR="001379F9" w:rsidRPr="000F163A" w:rsidRDefault="0084693F" w:rsidP="0084693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0"/>
                <w:szCs w:val="20"/>
              </w:rPr>
            </w:pPr>
            <w:r>
              <w:rPr>
                <w:rFonts w:asciiTheme="minorHAnsi" w:hAnsiTheme="minorHAnsi" w:cstheme="minorHAnsi"/>
                <w:color w:val="auto"/>
                <w:sz w:val="20"/>
                <w:szCs w:val="20"/>
              </w:rPr>
              <w:t>Срок поставки товара</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Обеспечение заявки</w:t>
            </w:r>
          </w:p>
        </w:tc>
        <w:tc>
          <w:tcPr>
            <w:tcW w:w="4819"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установлено</w:t>
            </w: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Обеспечение исполнения Договора</w:t>
            </w:r>
          </w:p>
        </w:tc>
        <w:tc>
          <w:tcPr>
            <w:tcW w:w="4819"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установлено</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F163A">
              <w:rPr>
                <w:rFonts w:asciiTheme="minorHAnsi" w:hAnsiTheme="minorHAnsi" w:cstheme="minorHAnsi"/>
                <w:b/>
                <w:sz w:val="20"/>
                <w:szCs w:val="20"/>
              </w:rPr>
              <w:t xml:space="preserve">Срок подписания Победителем </w:t>
            </w:r>
            <w:r w:rsidR="00850740" w:rsidRPr="000F163A">
              <w:rPr>
                <w:rFonts w:asciiTheme="minorHAnsi" w:hAnsiTheme="minorHAnsi" w:cstheme="minorHAnsi"/>
                <w:b/>
                <w:sz w:val="20"/>
                <w:szCs w:val="20"/>
              </w:rPr>
              <w:t>Договора</w:t>
            </w:r>
          </w:p>
        </w:tc>
        <w:tc>
          <w:tcPr>
            <w:tcW w:w="4819" w:type="dxa"/>
          </w:tcPr>
          <w:p w:rsidR="001379F9" w:rsidRPr="000F163A" w:rsidRDefault="00057FD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5D4DFF">
              <w:rPr>
                <w:rFonts w:asciiTheme="minorHAnsi" w:hAnsiTheme="minorHAnsi" w:cstheme="minorHAnsi"/>
                <w:color w:val="auto"/>
                <w:sz w:val="20"/>
                <w:szCs w:val="20"/>
              </w:rPr>
              <w:t>Не позднее 5 (пяти) дней со дня подписания Протокола выбора победителя</w:t>
            </w:r>
          </w:p>
        </w:tc>
      </w:tr>
    </w:tbl>
    <w:p w:rsidR="00D8363B" w:rsidRPr="000F163A" w:rsidRDefault="00D8363B" w:rsidP="00D8363B">
      <w:pPr>
        <w:rPr>
          <w:rFonts w:asciiTheme="minorHAnsi" w:hAnsiTheme="minorHAnsi" w:cstheme="minorHAnsi"/>
        </w:rPr>
      </w:pPr>
    </w:p>
    <w:p w:rsidR="00B50F19" w:rsidRPr="000F163A" w:rsidRDefault="00D8363B" w:rsidP="00B50F19">
      <w:pPr>
        <w:pStyle w:val="1"/>
        <w:rPr>
          <w:rFonts w:asciiTheme="minorHAnsi" w:hAnsiTheme="minorHAnsi" w:cstheme="minorHAnsi"/>
        </w:rPr>
      </w:pPr>
      <w:r w:rsidRPr="000F163A">
        <w:rPr>
          <w:rFonts w:asciiTheme="minorHAnsi" w:hAnsiTheme="minorHAnsi" w:cstheme="minorHAnsi"/>
        </w:rPr>
        <w:br w:type="page"/>
      </w:r>
      <w:bookmarkStart w:id="1" w:name="_Toc320266960"/>
      <w:r w:rsidRPr="000F163A">
        <w:rPr>
          <w:rFonts w:asciiTheme="minorHAnsi" w:hAnsiTheme="minorHAnsi" w:cstheme="minorHAnsi"/>
        </w:rPr>
        <w:lastRenderedPageBreak/>
        <w:t xml:space="preserve">Часть </w:t>
      </w:r>
      <w:r w:rsidRPr="000F163A">
        <w:rPr>
          <w:rFonts w:asciiTheme="minorHAnsi" w:hAnsiTheme="minorHAnsi" w:cstheme="minorHAnsi"/>
          <w:lang w:val="en-US"/>
        </w:rPr>
        <w:t>I</w:t>
      </w:r>
      <w:r w:rsidRPr="000F163A">
        <w:rPr>
          <w:rFonts w:asciiTheme="minorHAnsi" w:hAnsiTheme="minorHAnsi" w:cstheme="minorHAnsi"/>
        </w:rPr>
        <w:t>. </w:t>
      </w:r>
      <w:r w:rsidR="00B50F19" w:rsidRPr="000F163A">
        <w:rPr>
          <w:rFonts w:asciiTheme="minorHAnsi" w:hAnsiTheme="minorHAnsi" w:cstheme="minorHAnsi"/>
        </w:rPr>
        <w:t>Сведения о закупке</w:t>
      </w:r>
      <w:bookmarkEnd w:id="1"/>
    </w:p>
    <w:p w:rsidR="00B50F19" w:rsidRPr="000F163A" w:rsidRDefault="00B50F19" w:rsidP="00B50F19">
      <w:pPr>
        <w:pStyle w:val="2"/>
        <w:rPr>
          <w:rFonts w:asciiTheme="minorHAnsi" w:hAnsiTheme="minorHAnsi" w:cstheme="minorHAnsi"/>
        </w:rPr>
      </w:pPr>
      <w:bookmarkStart w:id="2" w:name="_Toc320266961"/>
      <w:r w:rsidRPr="000F163A">
        <w:rPr>
          <w:rFonts w:asciiTheme="minorHAnsi" w:hAnsiTheme="minorHAnsi" w:cstheme="minorHAnsi"/>
        </w:rPr>
        <w:t>1.1. </w:t>
      </w:r>
      <w:r w:rsidR="00154AD1" w:rsidRPr="000F163A">
        <w:rPr>
          <w:rFonts w:asciiTheme="minorHAnsi" w:hAnsiTheme="minorHAnsi" w:cstheme="minorHAnsi"/>
        </w:rPr>
        <w:t>Общие сведения о закупке</w:t>
      </w:r>
      <w:bookmarkEnd w:id="2"/>
    </w:p>
    <w:p w:rsidR="00845E10" w:rsidRPr="000F163A" w:rsidRDefault="009A006D" w:rsidP="00154AD1">
      <w:pPr>
        <w:rPr>
          <w:rFonts w:asciiTheme="minorHAnsi" w:hAnsiTheme="minorHAnsi" w:cstheme="minorHAnsi"/>
          <w:b/>
        </w:rPr>
      </w:pPr>
      <w:r w:rsidRPr="000F163A">
        <w:rPr>
          <w:rFonts w:asciiTheme="minorHAnsi" w:hAnsiTheme="minorHAnsi" w:cstheme="minorHAnsi"/>
          <w:b/>
        </w:rPr>
        <w:t>1.1.1. </w:t>
      </w:r>
      <w:r w:rsidR="00845E10" w:rsidRPr="000F163A">
        <w:rPr>
          <w:rFonts w:asciiTheme="minorHAnsi" w:hAnsiTheme="minorHAnsi" w:cstheme="minorHAnsi"/>
          <w:b/>
        </w:rPr>
        <w:t>Заказчик закупки</w:t>
      </w:r>
      <w:r w:rsidR="00D8363B" w:rsidRPr="000F163A">
        <w:rPr>
          <w:rFonts w:asciiTheme="minorHAnsi" w:hAnsiTheme="minorHAnsi" w:cstheme="minorHAnsi"/>
          <w:b/>
        </w:rPr>
        <w:t xml:space="preserve"> (Организатор закупки)</w:t>
      </w:r>
      <w:r w:rsidR="00845E10" w:rsidRPr="000F163A">
        <w:rPr>
          <w:rFonts w:asciiTheme="minorHAnsi" w:hAnsiTheme="minorHAnsi" w:cstheme="minorHAnsi"/>
          <w:b/>
        </w:rPr>
        <w:t>:</w:t>
      </w:r>
    </w:p>
    <w:p w:rsidR="00F14634" w:rsidRDefault="00F14634" w:rsidP="00154AD1">
      <w:pPr>
        <w:rPr>
          <w:rFonts w:asciiTheme="minorHAnsi" w:eastAsia="Times New Roman" w:hAnsiTheme="minorHAnsi" w:cstheme="minorHAnsi"/>
          <w:lang w:eastAsia="ar-SA"/>
        </w:rPr>
      </w:pPr>
      <w:r w:rsidRPr="00BF7752">
        <w:rPr>
          <w:rFonts w:asciiTheme="minorHAnsi" w:eastAsia="Times New Roman" w:hAnsiTheme="minorHAnsi" w:cstheme="minorHAnsi"/>
          <w:lang w:eastAsia="ar-SA"/>
        </w:rPr>
        <w:t>ЛОКП «Ленобллесхоз»</w:t>
      </w:r>
      <w:r>
        <w:rPr>
          <w:rFonts w:asciiTheme="minorHAnsi" w:eastAsia="Times New Roman" w:hAnsiTheme="minorHAnsi" w:cstheme="minorHAnsi"/>
          <w:lang w:eastAsia="ar-SA"/>
        </w:rPr>
        <w:t>.</w:t>
      </w:r>
    </w:p>
    <w:p w:rsidR="00154AD1" w:rsidRPr="000F163A" w:rsidRDefault="009A006D" w:rsidP="00154AD1">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2</w:t>
      </w:r>
      <w:r w:rsidRPr="000F163A">
        <w:rPr>
          <w:rFonts w:asciiTheme="minorHAnsi" w:hAnsiTheme="minorHAnsi" w:cstheme="minorHAnsi"/>
          <w:b/>
        </w:rPr>
        <w:t>. </w:t>
      </w:r>
      <w:r w:rsidR="00154AD1" w:rsidRPr="000F163A">
        <w:rPr>
          <w:rFonts w:asciiTheme="minorHAnsi" w:hAnsiTheme="minorHAnsi" w:cstheme="minorHAnsi"/>
          <w:b/>
        </w:rPr>
        <w:t>Основание для проведения закупки:</w:t>
      </w:r>
    </w:p>
    <w:p w:rsidR="00E833EF" w:rsidRPr="00643F7E" w:rsidRDefault="00E833EF" w:rsidP="00E833EF">
      <w:pPr>
        <w:rPr>
          <w:rFonts w:asciiTheme="minorHAnsi" w:hAnsiTheme="minorHAnsi" w:cstheme="minorHAnsi"/>
        </w:rPr>
      </w:pPr>
      <w:r w:rsidRPr="00643F7E">
        <w:rPr>
          <w:rFonts w:asciiTheme="minorHAnsi" w:hAnsiTheme="minorHAnsi" w:cstheme="minorHAnsi"/>
        </w:rPr>
        <w:t xml:space="preserve">Реализация </w:t>
      </w:r>
      <w:r w:rsidRPr="00643F7E">
        <w:rPr>
          <w:rFonts w:asciiTheme="minorHAnsi" w:hAnsiTheme="minorHAnsi" w:cstheme="minorHAnsi"/>
          <w:b/>
        </w:rPr>
        <w:t>Годового плана закупок</w:t>
      </w:r>
      <w:r w:rsidRPr="00643F7E">
        <w:rPr>
          <w:rFonts w:asciiTheme="minorHAnsi" w:hAnsiTheme="minorHAnsi" w:cstheme="minorHAnsi"/>
        </w:rPr>
        <w:t xml:space="preserve">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9A006D" w:rsidRPr="000F163A" w:rsidRDefault="009A006D" w:rsidP="00B50F19">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3</w:t>
      </w:r>
      <w:r w:rsidRPr="000F163A">
        <w:rPr>
          <w:rFonts w:asciiTheme="minorHAnsi" w:hAnsiTheme="minorHAnsi" w:cstheme="minorHAnsi"/>
          <w:b/>
        </w:rPr>
        <w:t>. Основной документ, регулирующий процедуру проведения закупки:</w:t>
      </w:r>
    </w:p>
    <w:p w:rsidR="009A006D" w:rsidRPr="000F163A" w:rsidRDefault="009A006D" w:rsidP="00B50F19">
      <w:pPr>
        <w:rPr>
          <w:rFonts w:asciiTheme="minorHAnsi" w:hAnsiTheme="minorHAnsi" w:cstheme="minorHAnsi"/>
          <w:b/>
        </w:rPr>
      </w:pPr>
      <w:r w:rsidRPr="000F163A">
        <w:rPr>
          <w:rFonts w:asciiTheme="minorHAnsi" w:hAnsiTheme="minorHAnsi" w:cstheme="minorHAnsi"/>
          <w:b/>
        </w:rPr>
        <w:t xml:space="preserve">Положение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154AD1" w:rsidRPr="000F163A" w:rsidRDefault="00820CD8" w:rsidP="00B50F19">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4</w:t>
      </w:r>
      <w:r w:rsidRPr="000F163A">
        <w:rPr>
          <w:rFonts w:asciiTheme="minorHAnsi" w:hAnsiTheme="minorHAnsi" w:cstheme="minorHAnsi"/>
          <w:b/>
        </w:rPr>
        <w:t>. Уведомление об ограничении полномочий</w:t>
      </w:r>
    </w:p>
    <w:p w:rsidR="00814F46" w:rsidRPr="000F163A" w:rsidRDefault="00814F46" w:rsidP="00814F46">
      <w:pPr>
        <w:rPr>
          <w:rFonts w:asciiTheme="minorHAnsi" w:hAnsiTheme="minorHAnsi" w:cstheme="minorHAnsi"/>
        </w:rPr>
      </w:pPr>
      <w:bookmarkStart w:id="3" w:name="_Toc320266962"/>
      <w:r w:rsidRPr="000F163A">
        <w:rPr>
          <w:rFonts w:asciiTheme="minorHAnsi" w:hAnsiTheme="minorHAnsi"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носят исключительно информационный характер и не являются офертой либо акцептом.</w:t>
      </w:r>
    </w:p>
    <w:p w:rsidR="00814F46" w:rsidRPr="000F163A" w:rsidRDefault="00814F46" w:rsidP="00814F46">
      <w:pPr>
        <w:rPr>
          <w:rFonts w:asciiTheme="minorHAnsi" w:hAnsiTheme="minorHAnsi" w:cstheme="minorHAnsi"/>
        </w:rPr>
      </w:pPr>
      <w:r w:rsidRPr="000F163A">
        <w:rPr>
          <w:rFonts w:asciiTheme="minorHAnsi" w:hAnsiTheme="minorHAnsi"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0F163A" w:rsidRDefault="00845E10" w:rsidP="00845E10">
      <w:pPr>
        <w:pStyle w:val="2"/>
        <w:rPr>
          <w:rFonts w:asciiTheme="minorHAnsi" w:hAnsiTheme="minorHAnsi" w:cstheme="minorHAnsi"/>
        </w:rPr>
      </w:pPr>
      <w:r w:rsidRPr="000F163A">
        <w:rPr>
          <w:rFonts w:asciiTheme="minorHAnsi" w:hAnsiTheme="minorHAnsi" w:cstheme="minorHAnsi"/>
        </w:rPr>
        <w:t>1.</w:t>
      </w:r>
      <w:r w:rsidR="00D8363B" w:rsidRPr="000F163A">
        <w:rPr>
          <w:rFonts w:asciiTheme="minorHAnsi" w:hAnsiTheme="minorHAnsi" w:cstheme="minorHAnsi"/>
        </w:rPr>
        <w:t>2</w:t>
      </w:r>
      <w:r w:rsidRPr="000F163A">
        <w:rPr>
          <w:rFonts w:asciiTheme="minorHAnsi" w:hAnsiTheme="minorHAnsi" w:cstheme="minorHAnsi"/>
        </w:rPr>
        <w:t>. Порядок формирования цены договора (цены лота)</w:t>
      </w:r>
      <w:bookmarkEnd w:id="3"/>
      <w:r w:rsidRPr="000F163A">
        <w:rPr>
          <w:rFonts w:asciiTheme="minorHAnsi" w:hAnsiTheme="minorHAnsi" w:cstheme="minorHAnsi"/>
        </w:rPr>
        <w:t xml:space="preserve"> </w:t>
      </w:r>
    </w:p>
    <w:p w:rsidR="00BD69B6" w:rsidRPr="000F163A" w:rsidRDefault="00BD69B6" w:rsidP="00845E10">
      <w:pPr>
        <w:rPr>
          <w:rFonts w:asciiTheme="minorHAnsi" w:hAnsiTheme="minorHAnsi" w:cstheme="minorHAnsi"/>
        </w:rPr>
      </w:pPr>
      <w:r w:rsidRPr="000F163A">
        <w:rPr>
          <w:rFonts w:asciiTheme="minorHAnsi" w:hAnsiTheme="minorHAnsi" w:cstheme="minorHAnsi"/>
        </w:rPr>
        <w:t xml:space="preserve">1). Включенные в стоимость Договора (лота) расходы определены в пункте 7 </w:t>
      </w:r>
      <w:r w:rsidR="002B1170" w:rsidRPr="000F163A">
        <w:rPr>
          <w:rFonts w:asciiTheme="minorHAnsi" w:hAnsiTheme="minorHAnsi" w:cstheme="minorHAnsi"/>
        </w:rPr>
        <w:t xml:space="preserve">Информационной карты </w:t>
      </w:r>
      <w:r w:rsidRPr="000F163A">
        <w:rPr>
          <w:rFonts w:asciiTheme="minorHAnsi" w:hAnsiTheme="minorHAnsi" w:cstheme="minorHAnsi"/>
        </w:rPr>
        <w:t>закупки.</w:t>
      </w:r>
    </w:p>
    <w:p w:rsidR="00845E10" w:rsidRPr="000F163A" w:rsidRDefault="00BD69B6" w:rsidP="00845E10">
      <w:pPr>
        <w:rPr>
          <w:rFonts w:asciiTheme="minorHAnsi" w:hAnsiTheme="minorHAnsi" w:cstheme="minorHAnsi"/>
        </w:rPr>
      </w:pPr>
      <w:r w:rsidRPr="000F163A">
        <w:rPr>
          <w:rFonts w:asciiTheme="minorHAnsi" w:hAnsiTheme="minorHAnsi" w:cstheme="minorHAnsi"/>
        </w:rPr>
        <w:t>2). </w:t>
      </w:r>
      <w:r w:rsidR="00845E10" w:rsidRPr="000F163A">
        <w:rPr>
          <w:rFonts w:asciiTheme="minorHAnsi" w:hAnsiTheme="minorHAnsi" w:cstheme="minorHAnsi"/>
        </w:rPr>
        <w:t>Цена Договора сформирована на основании мониторинга рынка соответствующих товаров, работ, услуг.</w:t>
      </w:r>
    </w:p>
    <w:p w:rsidR="00B50F19" w:rsidRPr="000F163A" w:rsidRDefault="00B50F19" w:rsidP="00B50F19">
      <w:pPr>
        <w:pStyle w:val="2"/>
        <w:rPr>
          <w:rFonts w:asciiTheme="minorHAnsi" w:hAnsiTheme="minorHAnsi" w:cstheme="minorHAnsi"/>
        </w:rPr>
      </w:pPr>
      <w:bookmarkStart w:id="4" w:name="_Toc320266963"/>
      <w:r w:rsidRPr="000F163A">
        <w:rPr>
          <w:rFonts w:asciiTheme="minorHAnsi" w:hAnsiTheme="minorHAnsi" w:cstheme="minorHAnsi"/>
        </w:rPr>
        <w:t>1.3. Требования к товару, работам, услугам, являющимся предметом настоящей закупки</w:t>
      </w:r>
      <w:bookmarkEnd w:id="4"/>
    </w:p>
    <w:p w:rsidR="00B50F19" w:rsidRPr="000F163A" w:rsidRDefault="00B50F19" w:rsidP="00B50F19">
      <w:pPr>
        <w:rPr>
          <w:rFonts w:asciiTheme="minorHAnsi" w:hAnsiTheme="minorHAnsi" w:cstheme="minorHAnsi"/>
        </w:rPr>
      </w:pPr>
      <w:r w:rsidRPr="000F163A">
        <w:rPr>
          <w:rFonts w:asciiTheme="minorHAnsi" w:hAnsiTheme="minorHAnsi"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0F163A">
        <w:rPr>
          <w:rFonts w:asciiTheme="minorHAnsi" w:hAnsiTheme="minorHAnsi" w:cstheme="minorHAnsi"/>
        </w:rPr>
        <w:t xml:space="preserve">Заказчика, </w:t>
      </w:r>
      <w:r w:rsidRPr="000F163A">
        <w:rPr>
          <w:rFonts w:asciiTheme="minorHAnsi" w:hAnsiTheme="minorHAnsi" w:cstheme="minorHAnsi"/>
        </w:rPr>
        <w:t xml:space="preserve">определяются </w:t>
      </w:r>
      <w:r w:rsidRPr="000F163A">
        <w:rPr>
          <w:rFonts w:asciiTheme="minorHAnsi" w:hAnsiTheme="minorHAnsi" w:cstheme="minorHAnsi"/>
          <w:b/>
        </w:rPr>
        <w:t>Техническим заданием</w:t>
      </w:r>
      <w:r w:rsidRPr="000F163A">
        <w:rPr>
          <w:rFonts w:asciiTheme="minorHAnsi" w:hAnsiTheme="minorHAnsi" w:cstheme="minorHAnsi"/>
        </w:rPr>
        <w:t xml:space="preserve"> на поставку товара, выполнени</w:t>
      </w:r>
      <w:r w:rsidR="003D28E8" w:rsidRPr="000F163A">
        <w:rPr>
          <w:rFonts w:asciiTheme="minorHAnsi" w:hAnsiTheme="minorHAnsi" w:cstheme="minorHAnsi"/>
        </w:rPr>
        <w:t>е</w:t>
      </w:r>
      <w:r w:rsidRPr="000F163A">
        <w:rPr>
          <w:rFonts w:asciiTheme="minorHAnsi" w:hAnsiTheme="minorHAnsi" w:cstheme="minorHAnsi"/>
        </w:rPr>
        <w:t xml:space="preserve"> работ, оказани</w:t>
      </w:r>
      <w:r w:rsidR="003D28E8" w:rsidRPr="000F163A">
        <w:rPr>
          <w:rFonts w:asciiTheme="minorHAnsi" w:hAnsiTheme="minorHAnsi" w:cstheme="minorHAnsi"/>
        </w:rPr>
        <w:t>е</w:t>
      </w:r>
      <w:r w:rsidRPr="000F163A">
        <w:rPr>
          <w:rFonts w:asciiTheme="minorHAnsi" w:hAnsiTheme="minorHAnsi" w:cstheme="minorHAnsi"/>
        </w:rPr>
        <w:t xml:space="preserve"> услуг, являющемуся неотъемлемым приложением к настоящей </w:t>
      </w:r>
      <w:r w:rsidR="003D28E8" w:rsidRPr="000F163A">
        <w:rPr>
          <w:rFonts w:asciiTheme="minorHAnsi" w:hAnsiTheme="minorHAnsi" w:cstheme="minorHAnsi"/>
        </w:rPr>
        <w:t xml:space="preserve">Документации о закупке </w:t>
      </w:r>
      <w:r w:rsidRPr="000F163A">
        <w:rPr>
          <w:rFonts w:asciiTheme="minorHAnsi" w:hAnsiTheme="minorHAnsi" w:cstheme="minorHAnsi"/>
        </w:rPr>
        <w:t xml:space="preserve">(приложение </w:t>
      </w:r>
      <w:r w:rsidR="00386223" w:rsidRPr="000F163A">
        <w:rPr>
          <w:rFonts w:asciiTheme="minorHAnsi" w:hAnsiTheme="minorHAnsi" w:cstheme="minorHAnsi"/>
        </w:rPr>
        <w:t>4</w:t>
      </w:r>
      <w:r w:rsidRPr="000F163A">
        <w:rPr>
          <w:rFonts w:asciiTheme="minorHAnsi" w:hAnsiTheme="minorHAnsi" w:cstheme="minorHAnsi"/>
        </w:rPr>
        <w:t>).</w:t>
      </w:r>
    </w:p>
    <w:p w:rsidR="00B50F19" w:rsidRPr="000F163A" w:rsidRDefault="00B50F19" w:rsidP="00B50F19">
      <w:pPr>
        <w:pStyle w:val="2"/>
        <w:rPr>
          <w:rFonts w:asciiTheme="minorHAnsi" w:hAnsiTheme="minorHAnsi" w:cstheme="minorHAnsi"/>
        </w:rPr>
      </w:pPr>
      <w:bookmarkStart w:id="5" w:name="_Toc320266964"/>
      <w:r w:rsidRPr="000F163A">
        <w:rPr>
          <w:rFonts w:asciiTheme="minorHAnsi" w:hAnsiTheme="minorHAnsi" w:cstheme="minorHAnsi"/>
        </w:rPr>
        <w:t>1.</w:t>
      </w:r>
      <w:r w:rsidR="00D8363B" w:rsidRPr="000F163A">
        <w:rPr>
          <w:rFonts w:asciiTheme="minorHAnsi" w:hAnsiTheme="minorHAnsi" w:cstheme="minorHAnsi"/>
        </w:rPr>
        <w:t>4</w:t>
      </w:r>
      <w:r w:rsidRPr="000F163A">
        <w:rPr>
          <w:rFonts w:asciiTheme="minorHAnsi" w:hAnsiTheme="minorHAnsi" w:cstheme="minorHAnsi"/>
        </w:rPr>
        <w:t>. Форма, сроки и порядок оплаты товара, работы, услуги</w:t>
      </w:r>
      <w:bookmarkEnd w:id="5"/>
    </w:p>
    <w:p w:rsidR="00B50F19" w:rsidRPr="000F163A" w:rsidRDefault="009A006D" w:rsidP="00B50F19">
      <w:pPr>
        <w:rPr>
          <w:rFonts w:asciiTheme="minorHAnsi" w:hAnsiTheme="minorHAnsi" w:cstheme="minorHAnsi"/>
        </w:rPr>
      </w:pPr>
      <w:r w:rsidRPr="000F163A">
        <w:rPr>
          <w:rFonts w:asciiTheme="minorHAnsi" w:hAnsiTheme="minorHAnsi" w:cstheme="minorHAnsi"/>
        </w:rPr>
        <w:t>1). </w:t>
      </w:r>
      <w:r w:rsidR="00B50F19" w:rsidRPr="000F163A">
        <w:rPr>
          <w:rFonts w:asciiTheme="minorHAnsi" w:hAnsiTheme="minorHAnsi" w:cstheme="minorHAnsi"/>
        </w:rPr>
        <w:t xml:space="preserve">Оплата товара, работ, услуг осуществляется в </w:t>
      </w:r>
      <w:r w:rsidR="00B50F19" w:rsidRPr="0084693F">
        <w:rPr>
          <w:rFonts w:asciiTheme="minorHAnsi" w:hAnsiTheme="minorHAnsi" w:cstheme="minorHAnsi"/>
        </w:rPr>
        <w:t>безналичной форме путем</w:t>
      </w:r>
      <w:r w:rsidR="00B50F19" w:rsidRPr="000F163A">
        <w:rPr>
          <w:rFonts w:asciiTheme="minorHAnsi" w:hAnsiTheme="minorHAnsi" w:cstheme="minorHAnsi"/>
        </w:rPr>
        <w:t xml:space="preserve"> перечисления средств со счета </w:t>
      </w:r>
      <w:r w:rsidR="00F14634" w:rsidRPr="00BF7752">
        <w:rPr>
          <w:rFonts w:asciiTheme="minorHAnsi" w:eastAsia="Times New Roman" w:hAnsiTheme="minorHAnsi" w:cstheme="minorHAnsi"/>
          <w:lang w:eastAsia="ar-SA"/>
        </w:rPr>
        <w:t>ЛОКП «Ленобллесхоз»</w:t>
      </w:r>
      <w:r w:rsidR="00B50F19" w:rsidRPr="000F163A">
        <w:rPr>
          <w:rFonts w:asciiTheme="minorHAnsi" w:hAnsiTheme="minorHAnsi" w:cstheme="minorHAnsi"/>
        </w:rPr>
        <w:t xml:space="preserve"> на основании </w:t>
      </w:r>
      <w:r w:rsidR="00F12F96" w:rsidRPr="000F163A">
        <w:rPr>
          <w:rFonts w:asciiTheme="minorHAnsi" w:hAnsiTheme="minorHAnsi" w:cstheme="minorHAnsi"/>
        </w:rPr>
        <w:t>подписанных док</w:t>
      </w:r>
      <w:r w:rsidR="00AF2F43" w:rsidRPr="000F163A">
        <w:rPr>
          <w:rFonts w:asciiTheme="minorHAnsi" w:hAnsiTheme="minorHAnsi" w:cstheme="minorHAnsi"/>
        </w:rPr>
        <w:t>ументов о приемке товара, работ</w:t>
      </w:r>
      <w:r w:rsidR="00F12F96" w:rsidRPr="000F163A">
        <w:rPr>
          <w:rFonts w:asciiTheme="minorHAnsi" w:hAnsiTheme="minorHAnsi" w:cstheme="minorHAnsi"/>
        </w:rPr>
        <w:t xml:space="preserve">, </w:t>
      </w:r>
      <w:proofErr w:type="gramStart"/>
      <w:r w:rsidR="00F12F96" w:rsidRPr="000F163A">
        <w:rPr>
          <w:rFonts w:asciiTheme="minorHAnsi" w:hAnsiTheme="minorHAnsi" w:cstheme="minorHAnsi"/>
        </w:rPr>
        <w:t xml:space="preserve">услуг </w:t>
      </w:r>
      <w:r w:rsidR="00B50F19" w:rsidRPr="000F163A">
        <w:rPr>
          <w:rFonts w:asciiTheme="minorHAnsi" w:hAnsiTheme="minorHAnsi" w:cstheme="minorHAnsi"/>
        </w:rPr>
        <w:t xml:space="preserve"> и</w:t>
      </w:r>
      <w:proofErr w:type="gramEnd"/>
      <w:r w:rsidR="00B50F19" w:rsidRPr="000F163A">
        <w:rPr>
          <w:rFonts w:asciiTheme="minorHAnsi" w:hAnsiTheme="minorHAnsi" w:cstheme="minorHAnsi"/>
        </w:rPr>
        <w:t xml:space="preserve"> платежных документов </w:t>
      </w:r>
      <w:r w:rsidR="00B50F19" w:rsidRPr="000F163A">
        <w:rPr>
          <w:rFonts w:asciiTheme="minorHAnsi" w:hAnsiTheme="minorHAnsi" w:cstheme="minorHAnsi"/>
          <w:b/>
        </w:rPr>
        <w:t>Исполнителя</w:t>
      </w:r>
      <w:r w:rsidR="00B50F19" w:rsidRPr="000F163A">
        <w:rPr>
          <w:rFonts w:asciiTheme="minorHAnsi" w:hAnsiTheme="minorHAnsi" w:cstheme="minorHAnsi"/>
        </w:rPr>
        <w:t xml:space="preserve">. </w:t>
      </w:r>
    </w:p>
    <w:p w:rsidR="00B50F19" w:rsidRPr="000F163A" w:rsidRDefault="009A006D" w:rsidP="00B50F19">
      <w:pPr>
        <w:rPr>
          <w:rFonts w:asciiTheme="minorHAnsi" w:hAnsiTheme="minorHAnsi" w:cstheme="minorHAnsi"/>
        </w:rPr>
      </w:pPr>
      <w:r w:rsidRPr="000F163A">
        <w:rPr>
          <w:rFonts w:asciiTheme="minorHAnsi" w:hAnsiTheme="minorHAnsi" w:cstheme="minorHAnsi"/>
        </w:rPr>
        <w:lastRenderedPageBreak/>
        <w:t>2). </w:t>
      </w:r>
      <w:r w:rsidR="00B50F19" w:rsidRPr="000F163A">
        <w:rPr>
          <w:rFonts w:asciiTheme="minorHAnsi" w:hAnsiTheme="minorHAnsi" w:cstheme="minorHAnsi"/>
        </w:rPr>
        <w:t xml:space="preserve">Сроки оплаты товара, работ, услуг – в течение </w:t>
      </w:r>
      <w:r w:rsidR="0084693F">
        <w:rPr>
          <w:rFonts w:asciiTheme="minorHAnsi" w:hAnsiTheme="minorHAnsi" w:cstheme="minorHAnsi"/>
        </w:rPr>
        <w:t>30 (тридцати) календарных</w:t>
      </w:r>
      <w:r w:rsidR="00B50F19" w:rsidRPr="000F163A">
        <w:rPr>
          <w:rFonts w:asciiTheme="minorHAnsi" w:hAnsiTheme="minorHAnsi" w:cstheme="minorHAnsi"/>
        </w:rPr>
        <w:t xml:space="preserve"> дней с момента подписания </w:t>
      </w:r>
      <w:r w:rsidR="00344E28">
        <w:rPr>
          <w:rFonts w:asciiTheme="minorHAnsi" w:hAnsiTheme="minorHAnsi" w:cstheme="minorHAnsi"/>
        </w:rPr>
        <w:t>документов о приемке</w:t>
      </w:r>
      <w:r w:rsidR="00B50F19" w:rsidRPr="000F163A">
        <w:rPr>
          <w:rFonts w:asciiTheme="minorHAnsi" w:hAnsiTheme="minorHAnsi" w:cstheme="minorHAnsi"/>
        </w:rPr>
        <w:t xml:space="preserve"> и представления </w:t>
      </w:r>
      <w:r w:rsidR="00B50F19" w:rsidRPr="000F163A">
        <w:rPr>
          <w:rFonts w:asciiTheme="minorHAnsi" w:hAnsiTheme="minorHAnsi" w:cstheme="minorHAnsi"/>
          <w:b/>
        </w:rPr>
        <w:t>Исполнителем</w:t>
      </w:r>
      <w:r w:rsidR="00B50F19" w:rsidRPr="000F163A">
        <w:rPr>
          <w:rFonts w:asciiTheme="minorHAnsi" w:hAnsiTheme="minorHAnsi" w:cstheme="minorHAnsi"/>
        </w:rPr>
        <w:t xml:space="preserve"> полного набора платежных документов, если иное не установлено </w:t>
      </w:r>
      <w:r w:rsidR="00B50F19" w:rsidRPr="000F163A">
        <w:rPr>
          <w:rFonts w:asciiTheme="minorHAnsi" w:hAnsiTheme="minorHAnsi" w:cstheme="minorHAnsi"/>
          <w:b/>
        </w:rPr>
        <w:t>проектом Договора</w:t>
      </w:r>
      <w:r w:rsidR="00B50F19" w:rsidRPr="000F163A">
        <w:rPr>
          <w:rFonts w:asciiTheme="minorHAnsi" w:hAnsiTheme="minorHAnsi" w:cstheme="minorHAnsi"/>
        </w:rPr>
        <w:t xml:space="preserve">, являющимся неотъемлемым приложением к настоящей </w:t>
      </w:r>
      <w:r w:rsidRPr="000F163A">
        <w:rPr>
          <w:rFonts w:asciiTheme="minorHAnsi" w:hAnsiTheme="minorHAnsi" w:cstheme="minorHAnsi"/>
        </w:rPr>
        <w:t xml:space="preserve">Документации о закупке </w:t>
      </w:r>
      <w:r w:rsidR="00B50F19" w:rsidRPr="000F163A">
        <w:rPr>
          <w:rFonts w:asciiTheme="minorHAnsi" w:hAnsiTheme="minorHAnsi" w:cstheme="minorHAnsi"/>
        </w:rPr>
        <w:t>(при</w:t>
      </w:r>
      <w:r w:rsidR="00892CD6" w:rsidRPr="000F163A">
        <w:rPr>
          <w:rFonts w:asciiTheme="minorHAnsi" w:hAnsiTheme="minorHAnsi" w:cstheme="minorHAnsi"/>
        </w:rPr>
        <w:t xml:space="preserve">ложение </w:t>
      </w:r>
      <w:r w:rsidR="00386223" w:rsidRPr="000F163A">
        <w:rPr>
          <w:rFonts w:asciiTheme="minorHAnsi" w:hAnsiTheme="minorHAnsi" w:cstheme="minorHAnsi"/>
        </w:rPr>
        <w:t>5</w:t>
      </w:r>
      <w:r w:rsidR="00B50F19" w:rsidRPr="000F163A">
        <w:rPr>
          <w:rFonts w:asciiTheme="minorHAnsi" w:hAnsiTheme="minorHAnsi" w:cstheme="minorHAnsi"/>
        </w:rPr>
        <w:t xml:space="preserve">). </w:t>
      </w:r>
    </w:p>
    <w:p w:rsidR="00B50F19" w:rsidRPr="000F163A" w:rsidRDefault="00B50F19" w:rsidP="00B50F19">
      <w:pPr>
        <w:rPr>
          <w:rFonts w:asciiTheme="minorHAnsi" w:hAnsiTheme="minorHAnsi" w:cstheme="minorHAnsi"/>
        </w:rPr>
      </w:pPr>
    </w:p>
    <w:p w:rsidR="00B50F19" w:rsidRPr="000F163A" w:rsidRDefault="00B50F19" w:rsidP="00B50F19">
      <w:pPr>
        <w:pStyle w:val="1"/>
        <w:rPr>
          <w:rFonts w:asciiTheme="minorHAnsi" w:hAnsiTheme="minorHAnsi" w:cstheme="minorHAnsi"/>
        </w:rPr>
      </w:pPr>
      <w:bookmarkStart w:id="6" w:name="_Toc320266965"/>
      <w:r w:rsidRPr="000F163A">
        <w:rPr>
          <w:rFonts w:asciiTheme="minorHAnsi" w:hAnsiTheme="minorHAnsi" w:cstheme="minorHAnsi"/>
        </w:rPr>
        <w:t xml:space="preserve">Часть </w:t>
      </w:r>
      <w:r w:rsidRPr="000F163A">
        <w:rPr>
          <w:rFonts w:asciiTheme="minorHAnsi" w:hAnsiTheme="minorHAnsi" w:cstheme="minorHAnsi"/>
          <w:lang w:val="en-US"/>
        </w:rPr>
        <w:t>II</w:t>
      </w:r>
      <w:r w:rsidRPr="000F163A">
        <w:rPr>
          <w:rFonts w:asciiTheme="minorHAnsi" w:hAnsiTheme="minorHAnsi" w:cstheme="minorHAnsi"/>
        </w:rPr>
        <w:t>. Порядок проведения закупки</w:t>
      </w:r>
      <w:bookmarkEnd w:id="6"/>
    </w:p>
    <w:p w:rsidR="00B50F19" w:rsidRPr="000F163A" w:rsidRDefault="00B50F19" w:rsidP="00B50F19">
      <w:pPr>
        <w:rPr>
          <w:rFonts w:asciiTheme="minorHAnsi" w:hAnsiTheme="minorHAnsi" w:cstheme="minorHAnsi"/>
        </w:rPr>
      </w:pPr>
    </w:p>
    <w:p w:rsidR="00154AD1" w:rsidRPr="000F163A" w:rsidRDefault="00845E10" w:rsidP="00154AD1">
      <w:pPr>
        <w:pStyle w:val="2"/>
        <w:rPr>
          <w:rFonts w:asciiTheme="minorHAnsi" w:hAnsiTheme="minorHAnsi" w:cstheme="minorHAnsi"/>
        </w:rPr>
      </w:pPr>
      <w:bookmarkStart w:id="7" w:name="_Toc320266966"/>
      <w:r w:rsidRPr="000F163A">
        <w:rPr>
          <w:rFonts w:asciiTheme="minorHAnsi" w:hAnsiTheme="minorHAnsi" w:cstheme="minorHAnsi"/>
        </w:rPr>
        <w:t>2.1. </w:t>
      </w:r>
      <w:r w:rsidR="00154AD1" w:rsidRPr="000F163A">
        <w:rPr>
          <w:rFonts w:asciiTheme="minorHAnsi" w:hAnsiTheme="minorHAnsi" w:cstheme="minorHAnsi"/>
        </w:rPr>
        <w:t>Права и обязанности Организатора и Участников закупки</w:t>
      </w:r>
      <w:bookmarkEnd w:id="7"/>
    </w:p>
    <w:p w:rsidR="00154AD1" w:rsidRPr="000F163A" w:rsidRDefault="00845E10" w:rsidP="00B50F19">
      <w:pPr>
        <w:rPr>
          <w:rFonts w:asciiTheme="minorHAnsi" w:hAnsiTheme="minorHAnsi" w:cstheme="minorHAnsi"/>
          <w:b/>
        </w:rPr>
      </w:pPr>
      <w:r w:rsidRPr="000F163A">
        <w:rPr>
          <w:rFonts w:asciiTheme="minorHAnsi" w:hAnsiTheme="minorHAnsi" w:cstheme="minorHAnsi"/>
          <w:b/>
        </w:rPr>
        <w:t>2.1.1. Права и обязанности Организатора закупки</w:t>
      </w:r>
    </w:p>
    <w:p w:rsidR="00845E10" w:rsidRPr="000F163A" w:rsidRDefault="00845E10" w:rsidP="00B50F19">
      <w:pPr>
        <w:rPr>
          <w:rFonts w:asciiTheme="minorHAnsi" w:hAnsiTheme="minorHAnsi" w:cstheme="minorHAnsi"/>
        </w:rPr>
      </w:pPr>
      <w:r w:rsidRPr="000F163A">
        <w:rPr>
          <w:rFonts w:asciiTheme="minorHAnsi" w:hAnsiTheme="minorHAnsi" w:cstheme="minorHAnsi"/>
        </w:rPr>
        <w:t xml:space="preserve">1). Права и обязанности Организатора закупки устанавливаются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r w:rsidRPr="000F163A">
        <w:rPr>
          <w:rFonts w:asciiTheme="minorHAnsi" w:hAnsiTheme="minorHAnsi" w:cstheme="minorHAnsi"/>
        </w:rPr>
        <w:t xml:space="preserve"> </w:t>
      </w:r>
    </w:p>
    <w:p w:rsidR="00845E10" w:rsidRPr="000F163A" w:rsidRDefault="00845E10" w:rsidP="00B50F19">
      <w:pPr>
        <w:rPr>
          <w:rFonts w:asciiTheme="minorHAnsi" w:hAnsiTheme="minorHAnsi" w:cstheme="minorHAnsi"/>
        </w:rPr>
      </w:pPr>
      <w:r w:rsidRPr="000F163A">
        <w:rPr>
          <w:rFonts w:asciiTheme="minorHAnsi" w:hAnsiTheme="minorHAnsi" w:cstheme="minorHAnsi"/>
        </w:rPr>
        <w:t>2). Иных прав и обязанностей Организатора закупки не устанавливается.</w:t>
      </w:r>
    </w:p>
    <w:p w:rsidR="00845E10" w:rsidRPr="000F163A" w:rsidRDefault="00845E10" w:rsidP="00B50F19">
      <w:pPr>
        <w:rPr>
          <w:rFonts w:asciiTheme="minorHAnsi" w:hAnsiTheme="minorHAnsi" w:cstheme="minorHAnsi"/>
          <w:b/>
        </w:rPr>
      </w:pPr>
      <w:r w:rsidRPr="000F163A">
        <w:rPr>
          <w:rFonts w:asciiTheme="minorHAnsi" w:hAnsiTheme="minorHAnsi" w:cstheme="minorHAnsi"/>
          <w:b/>
        </w:rPr>
        <w:t>2.1.2. Права и обязанности Участников закупки</w:t>
      </w:r>
    </w:p>
    <w:p w:rsidR="00845E10" w:rsidRPr="000F163A" w:rsidRDefault="00845E10" w:rsidP="00845E10">
      <w:pPr>
        <w:rPr>
          <w:rFonts w:asciiTheme="minorHAnsi" w:hAnsiTheme="minorHAnsi" w:cstheme="minorHAnsi"/>
        </w:rPr>
      </w:pPr>
      <w:r w:rsidRPr="000F163A">
        <w:rPr>
          <w:rFonts w:asciiTheme="minorHAnsi" w:hAnsiTheme="minorHAnsi" w:cstheme="minorHAnsi"/>
        </w:rPr>
        <w:t xml:space="preserve">1). Права и обязанности Участника закупки устанавливаются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845E10" w:rsidRPr="000F163A" w:rsidRDefault="00845E10" w:rsidP="00845E10">
      <w:pPr>
        <w:rPr>
          <w:rFonts w:asciiTheme="minorHAnsi" w:hAnsiTheme="minorHAnsi" w:cstheme="minorHAnsi"/>
        </w:rPr>
      </w:pPr>
      <w:r w:rsidRPr="000F163A">
        <w:rPr>
          <w:rFonts w:asciiTheme="minorHAnsi" w:hAnsiTheme="minorHAnsi" w:cstheme="minorHAnsi"/>
        </w:rPr>
        <w:t>2). Иных прав и обязанностей Участника закупки не устанавливается.</w:t>
      </w:r>
    </w:p>
    <w:p w:rsidR="00B50F19" w:rsidRPr="000F163A" w:rsidRDefault="00B50F19" w:rsidP="00B50F19">
      <w:pPr>
        <w:pStyle w:val="2"/>
        <w:rPr>
          <w:rFonts w:asciiTheme="minorHAnsi" w:hAnsiTheme="minorHAnsi" w:cstheme="minorHAnsi"/>
        </w:rPr>
      </w:pPr>
      <w:bookmarkStart w:id="8" w:name="_Toc320266967"/>
      <w:r w:rsidRPr="000F163A">
        <w:rPr>
          <w:rFonts w:asciiTheme="minorHAnsi" w:hAnsiTheme="minorHAnsi" w:cstheme="minorHAnsi"/>
        </w:rPr>
        <w:t>2.</w:t>
      </w:r>
      <w:r w:rsidR="00D8363B" w:rsidRPr="000F163A">
        <w:rPr>
          <w:rFonts w:asciiTheme="minorHAnsi" w:hAnsiTheme="minorHAnsi" w:cstheme="minorHAnsi"/>
        </w:rPr>
        <w:t>2</w:t>
      </w:r>
      <w:r w:rsidRPr="000F163A">
        <w:rPr>
          <w:rFonts w:asciiTheme="minorHAnsi" w:hAnsiTheme="minorHAnsi" w:cstheme="minorHAnsi"/>
        </w:rPr>
        <w:t>. Порядок подачи заявок на участие в закупке</w:t>
      </w:r>
      <w:bookmarkEnd w:id="8"/>
    </w:p>
    <w:p w:rsidR="00B50F19" w:rsidRPr="000F163A" w:rsidRDefault="00B50F19" w:rsidP="00B50F19">
      <w:pPr>
        <w:rPr>
          <w:rFonts w:asciiTheme="minorHAnsi" w:hAnsiTheme="minorHAnsi" w:cstheme="minorHAnsi"/>
        </w:rPr>
      </w:pPr>
      <w:r w:rsidRPr="000F163A">
        <w:rPr>
          <w:rFonts w:asciiTheme="minorHAnsi" w:hAnsiTheme="minorHAnsi" w:cstheme="minorHAnsi"/>
        </w:rPr>
        <w:t xml:space="preserve">Порядок подачи Участниками заявок на участие в закупке определяется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B50F19" w:rsidRPr="000F163A" w:rsidRDefault="00B50F19" w:rsidP="00B50F19">
      <w:pPr>
        <w:pStyle w:val="2"/>
        <w:rPr>
          <w:rFonts w:asciiTheme="minorHAnsi" w:hAnsiTheme="minorHAnsi" w:cstheme="minorHAnsi"/>
        </w:rPr>
      </w:pPr>
      <w:bookmarkStart w:id="9" w:name="_Toc320266968"/>
      <w:r w:rsidRPr="000F163A">
        <w:rPr>
          <w:rFonts w:asciiTheme="minorHAnsi" w:hAnsiTheme="minorHAnsi" w:cstheme="minorHAnsi"/>
        </w:rPr>
        <w:t>2.</w:t>
      </w:r>
      <w:r w:rsidR="00D8363B" w:rsidRPr="000F163A">
        <w:rPr>
          <w:rFonts w:asciiTheme="minorHAnsi" w:hAnsiTheme="minorHAnsi" w:cstheme="minorHAnsi"/>
        </w:rPr>
        <w:t>3</w:t>
      </w:r>
      <w:r w:rsidRPr="000F163A">
        <w:rPr>
          <w:rFonts w:asciiTheme="minorHAnsi" w:hAnsiTheme="minorHAnsi" w:cstheme="minorHAnsi"/>
        </w:rPr>
        <w:t>. Формы</w:t>
      </w:r>
      <w:r w:rsidR="00D8363B" w:rsidRPr="000F163A">
        <w:rPr>
          <w:rFonts w:asciiTheme="minorHAnsi" w:hAnsiTheme="minorHAnsi" w:cstheme="minorHAnsi"/>
        </w:rPr>
        <w:t xml:space="preserve"> и</w:t>
      </w:r>
      <w:r w:rsidRPr="000F163A">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9"/>
    </w:p>
    <w:p w:rsidR="00B50F19" w:rsidRPr="000F163A" w:rsidRDefault="00892CD6" w:rsidP="00B50F19">
      <w:pPr>
        <w:rPr>
          <w:rFonts w:asciiTheme="minorHAnsi" w:hAnsiTheme="minorHAnsi" w:cstheme="minorHAnsi"/>
        </w:rPr>
      </w:pPr>
      <w:r w:rsidRPr="000F163A">
        <w:rPr>
          <w:rFonts w:asciiTheme="minorHAnsi" w:hAnsiTheme="minorHAnsi" w:cstheme="minorHAnsi"/>
        </w:rPr>
        <w:t xml:space="preserve">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официально получивших </w:t>
      </w:r>
      <w:proofErr w:type="gramStart"/>
      <w:r w:rsidRPr="000F163A">
        <w:rPr>
          <w:rFonts w:asciiTheme="minorHAnsi" w:hAnsiTheme="minorHAnsi" w:cstheme="minorHAnsi"/>
        </w:rPr>
        <w:t>закупочную  документацию</w:t>
      </w:r>
      <w:proofErr w:type="gramEnd"/>
      <w:r w:rsidRPr="000F163A">
        <w:rPr>
          <w:rFonts w:asciiTheme="minorHAnsi" w:hAnsiTheme="minorHAnsi" w:cstheme="minorHAnsi"/>
        </w:rPr>
        <w:t>, без указания источника поступления запроса. Разъяснения закупочной (предквалификационной) документации носят справочный характер и не накладывают на Организатора (Заказчика) закупки никаких обязательств</w:t>
      </w:r>
      <w:r w:rsidR="003F5EEB" w:rsidRPr="000F163A">
        <w:rPr>
          <w:rFonts w:asciiTheme="minorHAnsi" w:hAnsiTheme="minorHAnsi" w:cstheme="minorHAnsi"/>
        </w:rPr>
        <w:t>.</w:t>
      </w:r>
    </w:p>
    <w:p w:rsidR="00154AD1" w:rsidRPr="000F163A" w:rsidRDefault="00845E10" w:rsidP="00154AD1">
      <w:pPr>
        <w:pStyle w:val="2"/>
        <w:rPr>
          <w:rFonts w:asciiTheme="minorHAnsi" w:hAnsiTheme="minorHAnsi" w:cstheme="minorHAnsi"/>
        </w:rPr>
      </w:pPr>
      <w:bookmarkStart w:id="10" w:name="_Toc320266969"/>
      <w:r w:rsidRPr="000F163A">
        <w:rPr>
          <w:rFonts w:asciiTheme="minorHAnsi" w:hAnsiTheme="minorHAnsi" w:cstheme="minorHAnsi"/>
        </w:rPr>
        <w:t>2.</w:t>
      </w:r>
      <w:r w:rsidR="00D8363B" w:rsidRPr="000F163A">
        <w:rPr>
          <w:rFonts w:asciiTheme="minorHAnsi" w:hAnsiTheme="minorHAnsi" w:cstheme="minorHAnsi"/>
        </w:rPr>
        <w:t>4</w:t>
      </w:r>
      <w:r w:rsidRPr="000F163A">
        <w:rPr>
          <w:rFonts w:asciiTheme="minorHAnsi" w:hAnsiTheme="minorHAnsi" w:cstheme="minorHAnsi"/>
        </w:rPr>
        <w:t>. </w:t>
      </w:r>
      <w:r w:rsidR="00154AD1" w:rsidRPr="000F163A">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0"/>
    </w:p>
    <w:p w:rsidR="00892CD6" w:rsidRPr="000F163A" w:rsidRDefault="00892CD6" w:rsidP="00892CD6">
      <w:pPr>
        <w:rPr>
          <w:rFonts w:asciiTheme="minorHAnsi" w:hAnsiTheme="minorHAnsi" w:cstheme="minorHAnsi"/>
        </w:rPr>
      </w:pPr>
      <w:r w:rsidRPr="000F163A">
        <w:rPr>
          <w:rFonts w:asciiTheme="minorHAnsi" w:hAnsiTheme="minorHAnsi" w:cstheme="minorHAnsi"/>
        </w:rPr>
        <w:t xml:space="preserve">1). До истечения срока окончания приема заявок Организатор закупки в порядке, определенном </w:t>
      </w:r>
      <w:r w:rsidRPr="000F163A">
        <w:rPr>
          <w:rFonts w:asciiTheme="minorHAnsi" w:hAnsiTheme="minorHAnsi" w:cstheme="minorHAnsi"/>
          <w:b/>
        </w:rPr>
        <w:t>Положением</w:t>
      </w:r>
      <w:r w:rsidRPr="000F163A">
        <w:rPr>
          <w:rFonts w:asciiTheme="minorHAnsi" w:hAnsiTheme="minorHAnsi" w:cstheme="minorHAnsi"/>
        </w:rPr>
        <w:t xml:space="preserve">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xml:space="preserve">,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w:t>
      </w:r>
      <w:r w:rsidRPr="000F163A">
        <w:rPr>
          <w:rFonts w:asciiTheme="minorHAnsi" w:hAnsiTheme="minorHAnsi" w:cstheme="minorHAnsi"/>
        </w:rPr>
        <w:lastRenderedPageBreak/>
        <w:t>официального письменного текста поправок. При этом Организатор закупки может перенести сроки окончания приема заявок.</w:t>
      </w:r>
    </w:p>
    <w:p w:rsidR="00892CD6" w:rsidRPr="000F163A" w:rsidRDefault="00892CD6" w:rsidP="00892CD6">
      <w:pPr>
        <w:rPr>
          <w:rFonts w:asciiTheme="minorHAnsi" w:hAnsiTheme="minorHAnsi" w:cstheme="minorHAnsi"/>
        </w:rPr>
      </w:pPr>
      <w:r w:rsidRPr="000F163A">
        <w:rPr>
          <w:rFonts w:asciiTheme="minorHAnsi" w:hAnsiTheme="minorHAnsi" w:cstheme="minorHAnsi"/>
        </w:rPr>
        <w:t xml:space="preserve">2). До истечения срока окончания приема заявок Организатор закупки в порядке, определенном </w:t>
      </w:r>
      <w:r w:rsidRPr="000F163A">
        <w:rPr>
          <w:rFonts w:asciiTheme="minorHAnsi" w:hAnsiTheme="minorHAnsi" w:cstheme="minorHAnsi"/>
          <w:b/>
        </w:rPr>
        <w:t>Положением</w:t>
      </w:r>
      <w:r w:rsidRPr="000F163A">
        <w:rPr>
          <w:rFonts w:asciiTheme="minorHAnsi" w:hAnsiTheme="minorHAnsi" w:cstheme="minorHAnsi"/>
        </w:rPr>
        <w:t xml:space="preserve">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может по любой причине продлить этот срок.</w:t>
      </w:r>
    </w:p>
    <w:p w:rsidR="00892CD6" w:rsidRPr="000F163A" w:rsidRDefault="00892CD6" w:rsidP="00892CD6">
      <w:pPr>
        <w:spacing w:after="0"/>
        <w:rPr>
          <w:rFonts w:asciiTheme="minorHAnsi" w:hAnsiTheme="minorHAnsi" w:cstheme="minorHAnsi"/>
        </w:rPr>
      </w:pPr>
      <w:r w:rsidRPr="000F163A">
        <w:rPr>
          <w:rFonts w:asciiTheme="minorHAnsi" w:hAnsiTheme="minorHAnsi" w:cstheme="minorHAnsi"/>
        </w:rPr>
        <w:t>3</w:t>
      </w:r>
      <w:proofErr w:type="gramStart"/>
      <w:r w:rsidRPr="000F163A">
        <w:rPr>
          <w:rFonts w:asciiTheme="minorHAnsi" w:hAnsiTheme="minorHAnsi" w:cstheme="minorHAnsi"/>
        </w:rPr>
        <w:t>).Уведомление</w:t>
      </w:r>
      <w:proofErr w:type="gramEnd"/>
      <w:r w:rsidRPr="000F163A">
        <w:rPr>
          <w:rFonts w:asciiTheme="minorHAnsi" w:hAnsiTheme="minorHAnsi" w:cstheme="minorHAnsi"/>
        </w:rPr>
        <w:t xml:space="preserve"> о продлении срока приема заявок незамедлительно и одновременно направляется каждому Участнику.</w:t>
      </w:r>
    </w:p>
    <w:p w:rsidR="00B04D36" w:rsidRDefault="00845E10" w:rsidP="00B04D36">
      <w:pPr>
        <w:pStyle w:val="2"/>
        <w:rPr>
          <w:rFonts w:asciiTheme="minorHAnsi" w:hAnsiTheme="minorHAnsi" w:cstheme="minorHAnsi"/>
        </w:rPr>
      </w:pPr>
      <w:bookmarkStart w:id="11" w:name="_Toc320266970"/>
      <w:r w:rsidRPr="000F163A">
        <w:rPr>
          <w:rFonts w:asciiTheme="minorHAnsi" w:hAnsiTheme="minorHAnsi" w:cstheme="minorHAnsi"/>
        </w:rPr>
        <w:t>2.</w:t>
      </w:r>
      <w:r w:rsidR="00D8363B" w:rsidRPr="000F163A">
        <w:rPr>
          <w:rFonts w:asciiTheme="minorHAnsi" w:hAnsiTheme="minorHAnsi" w:cstheme="minorHAnsi"/>
        </w:rPr>
        <w:t>5</w:t>
      </w:r>
      <w:r w:rsidR="00B04D36" w:rsidRPr="000F163A">
        <w:rPr>
          <w:rFonts w:asciiTheme="minorHAnsi" w:hAnsiTheme="minorHAnsi" w:cstheme="minorHAnsi"/>
        </w:rPr>
        <w:t>. Порядок оценки и сопоставления заявок на участие в закупке</w:t>
      </w:r>
      <w:bookmarkEnd w:id="11"/>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1.Оценка и сопоставление заявок осуществляется в следующем порядке:</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а) Определяется рейтинг заявки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б) Рассчитывается итоговый рейтинг заявки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каждого конкретного критерия равен величине значимости такого критерия в процентах, деленному на 100.</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в) Производится присуждение каждой заявке порядкового номера по мере уменьшения степени выгодности предложения участника закупки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г) Определение рейтинга по критерию «Цена договора» определяется по формуле:</w:t>
      </w:r>
    </w:p>
    <w:p w:rsidR="0084693F" w:rsidRPr="004702D0" w:rsidRDefault="00033BC7" w:rsidP="0084693F">
      <w:pPr>
        <w:spacing w:after="0" w:line="240" w:lineRule="auto"/>
        <w:rPr>
          <w:rFonts w:asciiTheme="minorHAnsi" w:eastAsia="Times New Roman" w:hAnsiTheme="minorHAnsi"/>
          <w:lang w:eastAsia="ru-RU"/>
        </w:rPr>
      </w:pPr>
      <m:oMathPara>
        <m:oMath>
          <m:sSub>
            <m:sSubPr>
              <m:ctrlPr>
                <w:rPr>
                  <w:rFonts w:ascii="Cambria Math" w:eastAsia="Times New Roman" w:hAnsi="Cambria Math"/>
                  <w:lang w:eastAsia="ru-RU"/>
                </w:rPr>
              </m:ctrlPr>
            </m:sSubPr>
            <m:e>
              <m:eqArr>
                <m:eqArrPr>
                  <m:ctrlPr>
                    <w:rPr>
                      <w:rFonts w:ascii="Cambria Math" w:eastAsia="Times New Roman" w:hAnsi="Cambria Math"/>
                      <w:lang w:eastAsia="ru-RU"/>
                    </w:rPr>
                  </m:ctrlPr>
                </m:eqArrPr>
                <m:e/>
                <m:e>
                  <m:r>
                    <m:rPr>
                      <m:sty m:val="p"/>
                    </m:rPr>
                    <w:rPr>
                      <w:rFonts w:ascii="Cambria Math" w:eastAsia="Times New Roman" w:hAnsi="Cambria Math"/>
                      <w:lang w:eastAsia="ru-RU"/>
                    </w:rPr>
                    <m:t>Ra</m:t>
                  </m:r>
                </m:e>
              </m:eqArr>
            </m:e>
            <m:sub>
              <m:r>
                <m:rPr>
                  <m:sty m:val="p"/>
                </m:rPr>
                <w:rPr>
                  <w:rFonts w:ascii="Cambria Math" w:eastAsia="Times New Roman" w:hAnsi="Cambria Math"/>
                  <w:lang w:eastAsia="ru-RU"/>
                </w:rPr>
                <m:t>i</m:t>
              </m:r>
            </m:sub>
          </m:sSub>
          <m:r>
            <m:rPr>
              <m:sty m:val="p"/>
            </m:rPr>
            <w:rPr>
              <w:rFonts w:ascii="Cambria Math" w:eastAsia="Times New Roman" w:hAnsi="Cambria Math"/>
              <w:lang w:eastAsia="ru-RU"/>
            </w:rPr>
            <m:t>=</m:t>
          </m:r>
          <m:f>
            <m:fPr>
              <m:ctrlPr>
                <w:rPr>
                  <w:rFonts w:ascii="Cambria Math" w:eastAsia="Times New Roman" w:hAnsi="Cambria Math"/>
                  <w:lang w:eastAsia="ru-RU"/>
                </w:rPr>
              </m:ctrlPr>
            </m:fPr>
            <m:num>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max</m:t>
                  </m:r>
                </m:sub>
              </m:sSub>
              <m:r>
                <m:rPr>
                  <m:sty m:val="p"/>
                </m:rPr>
                <w:rPr>
                  <w:rFonts w:ascii="Cambria Math" w:eastAsia="Times New Roman" w:hAnsi="Cambria Math"/>
                  <w:lang w:eastAsia="ru-RU"/>
                </w:rPr>
                <m:t>-</m:t>
              </m:r>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i</m:t>
                  </m:r>
                </m:sub>
              </m:sSub>
            </m:num>
            <m:den>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max</m:t>
                  </m:r>
                </m:sub>
              </m:sSub>
            </m:den>
          </m:f>
          <m:r>
            <m:rPr>
              <m:sty m:val="p"/>
            </m:rPr>
            <w:rPr>
              <w:rFonts w:ascii="Cambria Math" w:eastAsia="Times New Roman" w:hAnsi="Cambria Math"/>
              <w:lang w:eastAsia="ru-RU"/>
            </w:rPr>
            <m:t>*100</m:t>
          </m:r>
        </m:oMath>
      </m:oMathPara>
    </w:p>
    <w:p w:rsidR="0084693F" w:rsidRPr="004702D0" w:rsidRDefault="0084693F" w:rsidP="0084693F">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 xml:space="preserve">                      </w:t>
      </w:r>
      <w:proofErr w:type="gramStart"/>
      <w:r w:rsidRPr="004702D0">
        <w:rPr>
          <w:rFonts w:asciiTheme="minorHAnsi" w:eastAsia="Times New Roman" w:hAnsiTheme="minorHAnsi"/>
          <w:lang w:eastAsia="ru-RU"/>
        </w:rPr>
        <w:t>где,</w:t>
      </w:r>
      <w:r w:rsidRPr="004702D0">
        <w:rPr>
          <w:rFonts w:asciiTheme="minorHAnsi" w:eastAsia="Times New Roman" w:hAnsiTheme="minorHAnsi"/>
          <w:lang w:val="en-US" w:eastAsia="ru-RU"/>
        </w:rPr>
        <w:t>Ra</w:t>
      </w:r>
      <w:r w:rsidRPr="004702D0">
        <w:rPr>
          <w:rFonts w:asciiTheme="minorHAnsi" w:eastAsia="Times New Roman" w:hAnsiTheme="minorHAnsi"/>
          <w:vertAlign w:val="subscript"/>
          <w:lang w:val="en-US" w:eastAsia="ru-RU"/>
        </w:rPr>
        <w:t>i</w:t>
      </w:r>
      <w:proofErr w:type="gramEnd"/>
      <w:r w:rsidRPr="004702D0">
        <w:rPr>
          <w:rFonts w:asciiTheme="minorHAnsi" w:eastAsia="Times New Roman" w:hAnsiTheme="minorHAnsi"/>
          <w:lang w:eastAsia="ru-RU"/>
        </w:rPr>
        <w:t xml:space="preserve">– рейтинг, присуждаемый </w:t>
      </w:r>
      <w:proofErr w:type="spellStart"/>
      <w:r w:rsidRPr="004702D0">
        <w:rPr>
          <w:rFonts w:asciiTheme="minorHAnsi" w:eastAsia="Times New Roman" w:hAnsiTheme="minorHAnsi"/>
          <w:lang w:val="en-US" w:eastAsia="ru-RU"/>
        </w:rPr>
        <w:t>i</w:t>
      </w:r>
      <w:proofErr w:type="spellEnd"/>
      <w:r w:rsidRPr="004702D0">
        <w:rPr>
          <w:rFonts w:asciiTheme="minorHAnsi" w:eastAsia="Times New Roman" w:hAnsiTheme="minorHAnsi"/>
          <w:lang w:eastAsia="ru-RU"/>
        </w:rPr>
        <w:t>-той заявке по указанному критерию;</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 xml:space="preserve"> </w:t>
      </w:r>
      <w:r w:rsidRPr="004702D0">
        <w:rPr>
          <w:rFonts w:asciiTheme="minorHAnsi" w:hAnsiTheme="minorHAnsi"/>
          <w:lang w:val="en-US"/>
        </w:rPr>
        <w:t>A</w:t>
      </w:r>
      <w:r w:rsidRPr="004702D0">
        <w:rPr>
          <w:rFonts w:asciiTheme="minorHAnsi" w:hAnsiTheme="minorHAnsi"/>
          <w:vertAlign w:val="subscript"/>
          <w:lang w:val="en-US"/>
        </w:rPr>
        <w:t>max</w:t>
      </w:r>
      <w:r w:rsidRPr="004702D0">
        <w:rPr>
          <w:rFonts w:asciiTheme="minorHAnsi" w:hAnsiTheme="minorHAnsi"/>
        </w:rPr>
        <w:t xml:space="preserve">– начальная максимальная цена договора, если в извещении и документации о закупке Заказчиком не установлена начальная (максимальная) цена договора, то </w:t>
      </w:r>
      <w:r w:rsidRPr="004702D0">
        <w:rPr>
          <w:rFonts w:asciiTheme="minorHAnsi" w:hAnsiTheme="minorHAnsi"/>
          <w:lang w:val="en-US"/>
        </w:rPr>
        <w:t>A</w:t>
      </w:r>
      <w:r w:rsidRPr="004702D0">
        <w:rPr>
          <w:rFonts w:asciiTheme="minorHAnsi" w:hAnsiTheme="minorHAnsi"/>
          <w:vertAlign w:val="subscript"/>
          <w:lang w:val="en-US"/>
        </w:rPr>
        <w:t>max</w:t>
      </w:r>
      <w:r w:rsidRPr="004702D0">
        <w:rPr>
          <w:rFonts w:asciiTheme="minorHAnsi" w:hAnsiTheme="minorHAnsi"/>
        </w:rPr>
        <w:t>принимается максимальная цена из предложенных участниками закупки;</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lang w:val="en-US"/>
        </w:rPr>
        <w:t>A</w:t>
      </w:r>
      <w:r w:rsidRPr="004702D0">
        <w:rPr>
          <w:rFonts w:asciiTheme="minorHAnsi" w:hAnsiTheme="minorHAnsi"/>
          <w:vertAlign w:val="subscript"/>
          <w:lang w:val="en-US"/>
        </w:rPr>
        <w:t>i</w:t>
      </w:r>
      <w:r w:rsidRPr="004702D0">
        <w:rPr>
          <w:rFonts w:asciiTheme="minorHAnsi" w:hAnsiTheme="minorHAnsi"/>
        </w:rPr>
        <w:t xml:space="preserve"> – цена договора, предложенная </w:t>
      </w:r>
      <w:proofErr w:type="spellStart"/>
      <w:r w:rsidRPr="004702D0">
        <w:rPr>
          <w:rFonts w:asciiTheme="minorHAnsi" w:hAnsiTheme="minorHAnsi"/>
          <w:lang w:val="en-US"/>
        </w:rPr>
        <w:t>i</w:t>
      </w:r>
      <w:proofErr w:type="spellEnd"/>
      <w:r w:rsidRPr="004702D0">
        <w:rPr>
          <w:rFonts w:asciiTheme="minorHAnsi" w:hAnsiTheme="minorHAnsi"/>
        </w:rPr>
        <w:t>-м участником.</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д) Определение рей</w:t>
      </w:r>
      <w:r>
        <w:rPr>
          <w:rFonts w:asciiTheme="minorHAnsi" w:hAnsiTheme="minorHAnsi"/>
        </w:rPr>
        <w:t xml:space="preserve">тинга по критерию «Срок </w:t>
      </w:r>
      <w:r w:rsidR="00CB2829">
        <w:rPr>
          <w:rFonts w:asciiTheme="minorHAnsi" w:hAnsiTheme="minorHAnsi"/>
        </w:rPr>
        <w:t>поставки товара</w:t>
      </w:r>
      <w:r w:rsidRPr="004702D0">
        <w:rPr>
          <w:rFonts w:asciiTheme="minorHAnsi" w:hAnsiTheme="minorHAnsi"/>
        </w:rPr>
        <w:t>» определяется по формуле:</w:t>
      </w:r>
    </w:p>
    <w:p w:rsidR="0084693F" w:rsidRPr="004702D0" w:rsidRDefault="0084693F" w:rsidP="0084693F">
      <w:pPr>
        <w:tabs>
          <w:tab w:val="left" w:pos="2119"/>
        </w:tabs>
        <w:spacing w:after="0" w:line="240" w:lineRule="auto"/>
        <w:rPr>
          <w:rFonts w:asciiTheme="minorHAnsi" w:hAnsiTheme="minorHAnsi"/>
        </w:rPr>
      </w:pPr>
    </w:p>
    <w:p w:rsidR="0084693F" w:rsidRPr="004702D0" w:rsidRDefault="00033BC7" w:rsidP="0084693F">
      <w:pPr>
        <w:tabs>
          <w:tab w:val="left" w:pos="2119"/>
        </w:tabs>
        <w:spacing w:after="0" w:line="240" w:lineRule="auto"/>
        <w:rPr>
          <w:rFonts w:asciiTheme="minorHAnsi" w:hAnsiTheme="minorHAnsi"/>
        </w:rPr>
      </w:pPr>
      <m:oMathPara>
        <m:oMath>
          <m:sSub>
            <m:sSubPr>
              <m:ctrlPr>
                <w:rPr>
                  <w:rFonts w:ascii="Cambria Math" w:hAnsi="Cambria Math" w:cs="Cambria Math"/>
                </w:rPr>
              </m:ctrlPr>
            </m:sSubPr>
            <m:e>
              <m:r>
                <m:rPr>
                  <m:sty m:val="p"/>
                </m:rPr>
                <w:rPr>
                  <w:rFonts w:ascii="Cambria Math" w:hAnsi="Cambria Math" w:cs="Cambria Math"/>
                </w:rPr>
                <m:t>Rb</m:t>
              </m:r>
            </m:e>
            <m:sub>
              <m:r>
                <m:rPr>
                  <m:sty m:val="p"/>
                </m:rPr>
                <w:rPr>
                  <w:rFonts w:ascii="Cambria Math" w:hAnsi="Cambria Math" w:cs="Cambria Math"/>
                </w:rPr>
                <m:t>i</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max</m:t>
                  </m:r>
                </m:sub>
              </m:sSub>
              <m:r>
                <m:rPr>
                  <m:sty m:val="p"/>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num>
            <m:den>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max</m:t>
                  </m:r>
                </m:sub>
              </m:sSub>
              <m:r>
                <m:rPr>
                  <m:sty m:val="p"/>
                </m:rPr>
                <w:rPr>
                  <w:rFonts w:ascii="Cambria Math" w:hAnsi="Cambria Math" w:cs="Cambria Math"/>
                </w:rPr>
                <m:t xml:space="preserve">- </m:t>
              </m:r>
              <m:sSub>
                <m:sSubPr>
                  <m:ctrlPr>
                    <w:rPr>
                      <w:rFonts w:ascii="Cambria Math" w:hAnsi="Cambria Math" w:cs="Cambria Math"/>
                      <w:lang w:val="en-US"/>
                    </w:rPr>
                  </m:ctrlPr>
                </m:sSubPr>
                <m:e>
                  <m:r>
                    <m:rPr>
                      <m:sty m:val="p"/>
                    </m:rPr>
                    <w:rPr>
                      <w:rFonts w:ascii="Cambria Math" w:hAnsi="Cambria Math" w:cs="Cambria Math"/>
                      <w:lang w:val="en-US"/>
                    </w:rPr>
                    <m:t>B</m:t>
                  </m:r>
                </m:e>
                <m:sub>
                  <m:r>
                    <m:rPr>
                      <m:sty m:val="p"/>
                    </m:rPr>
                    <w:rPr>
                      <w:rFonts w:ascii="Cambria Math" w:hAnsi="Cambria Math" w:cs="Cambria Math"/>
                      <w:lang w:val="en-US"/>
                    </w:rPr>
                    <m:t>min</m:t>
                  </m:r>
                </m:sub>
              </m:sSub>
            </m:den>
          </m:f>
          <m:r>
            <m:rPr>
              <m:sty m:val="p"/>
            </m:rPr>
            <w:rPr>
              <w:rFonts w:ascii="Cambria Math" w:hAnsi="Cambria Math"/>
            </w:rPr>
            <m:t>*100</m:t>
          </m:r>
        </m:oMath>
      </m:oMathPara>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где,</w:t>
      </w:r>
    </w:p>
    <w:p w:rsidR="0084693F" w:rsidRPr="004702D0" w:rsidRDefault="0084693F" w:rsidP="0084693F">
      <w:pPr>
        <w:tabs>
          <w:tab w:val="left" w:pos="2119"/>
        </w:tabs>
        <w:spacing w:after="0" w:line="240" w:lineRule="auto"/>
        <w:rPr>
          <w:rFonts w:asciiTheme="minorHAnsi" w:hAnsiTheme="minorHAnsi"/>
        </w:rPr>
      </w:pPr>
      <w:proofErr w:type="spellStart"/>
      <w:proofErr w:type="gramStart"/>
      <w:r w:rsidRPr="004702D0">
        <w:rPr>
          <w:rFonts w:asciiTheme="minorHAnsi" w:hAnsiTheme="minorHAnsi"/>
          <w:lang w:val="en-US"/>
        </w:rPr>
        <w:t>Rb</w:t>
      </w:r>
      <w:r w:rsidRPr="004702D0">
        <w:rPr>
          <w:rFonts w:asciiTheme="minorHAnsi" w:hAnsiTheme="minorHAnsi"/>
          <w:vertAlign w:val="subscript"/>
          <w:lang w:val="en-US"/>
        </w:rPr>
        <w:t>i</w:t>
      </w:r>
      <w:proofErr w:type="spellEnd"/>
      <w:proofErr w:type="gramEnd"/>
      <w:r w:rsidRPr="004702D0">
        <w:rPr>
          <w:rFonts w:asciiTheme="minorHAnsi" w:hAnsiTheme="minorHAnsi"/>
          <w:vertAlign w:val="subscript"/>
        </w:rPr>
        <w:t xml:space="preserve"> </w:t>
      </w:r>
      <w:r w:rsidRPr="004702D0">
        <w:rPr>
          <w:rFonts w:asciiTheme="minorHAnsi" w:hAnsiTheme="minorHAnsi"/>
        </w:rPr>
        <w:t xml:space="preserve">– рейтинг, присуждаемый </w:t>
      </w:r>
      <w:proofErr w:type="spellStart"/>
      <w:r w:rsidRPr="004702D0">
        <w:rPr>
          <w:rFonts w:asciiTheme="minorHAnsi" w:hAnsiTheme="minorHAnsi"/>
          <w:lang w:val="en-US"/>
        </w:rPr>
        <w:t>i</w:t>
      </w:r>
      <w:proofErr w:type="spellEnd"/>
      <w:r w:rsidRPr="004702D0">
        <w:rPr>
          <w:rFonts w:asciiTheme="minorHAnsi" w:hAnsiTheme="minorHAnsi"/>
        </w:rPr>
        <w:t>-той заявке по указанному критерию;</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max</w:t>
      </w:r>
      <w:r w:rsidRPr="004702D0">
        <w:rPr>
          <w:rFonts w:asciiTheme="minorHAnsi" w:hAnsiTheme="minorHAnsi"/>
          <w:vertAlign w:val="subscript"/>
        </w:rPr>
        <w:t xml:space="preserve"> </w:t>
      </w:r>
      <w:r w:rsidRPr="004702D0">
        <w:rPr>
          <w:rFonts w:asciiTheme="minorHAnsi" w:hAnsiTheme="minorHAnsi"/>
        </w:rPr>
        <w:t xml:space="preserve">– максимальный срок </w:t>
      </w:r>
      <w:r>
        <w:rPr>
          <w:rFonts w:asciiTheme="minorHAnsi" w:hAnsiTheme="minorHAnsi"/>
        </w:rPr>
        <w:t>поставки товара</w:t>
      </w:r>
      <w:r w:rsidRPr="004702D0">
        <w:rPr>
          <w:rFonts w:asciiTheme="minorHAnsi" w:hAnsiTheme="minorHAnsi"/>
        </w:rPr>
        <w:t>, установленный Заказчиком в документации, в единицах измерения срока;</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min</w:t>
      </w:r>
      <w:r w:rsidRPr="004702D0">
        <w:rPr>
          <w:rFonts w:asciiTheme="minorHAnsi" w:hAnsiTheme="minorHAnsi"/>
          <w:vertAlign w:val="subscript"/>
        </w:rPr>
        <w:t xml:space="preserve"> </w:t>
      </w:r>
      <w:r w:rsidRPr="004702D0">
        <w:rPr>
          <w:rFonts w:asciiTheme="minorHAnsi" w:hAnsiTheme="minorHAnsi"/>
        </w:rPr>
        <w:t xml:space="preserve">– минимальный срок </w:t>
      </w:r>
      <w:r>
        <w:rPr>
          <w:rFonts w:asciiTheme="minorHAnsi" w:hAnsiTheme="minorHAnsi"/>
        </w:rPr>
        <w:t xml:space="preserve">поставки товара, </w:t>
      </w:r>
      <w:r w:rsidRPr="004702D0">
        <w:rPr>
          <w:rFonts w:asciiTheme="minorHAnsi" w:hAnsiTheme="minorHAnsi"/>
        </w:rPr>
        <w:t>установленный Заказчиком в документации, в единицах измерения срока;</w:t>
      </w: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В</w:t>
      </w:r>
      <w:proofErr w:type="spellStart"/>
      <w:r w:rsidRPr="004702D0">
        <w:rPr>
          <w:rFonts w:asciiTheme="minorHAnsi" w:hAnsiTheme="minorHAnsi"/>
          <w:vertAlign w:val="subscript"/>
          <w:lang w:val="en-US"/>
        </w:rPr>
        <w:t>i</w:t>
      </w:r>
      <w:proofErr w:type="spellEnd"/>
      <w:r w:rsidRPr="004702D0">
        <w:rPr>
          <w:rFonts w:asciiTheme="minorHAnsi" w:hAnsiTheme="minorHAnsi"/>
        </w:rPr>
        <w:t xml:space="preserve"> – срок </w:t>
      </w:r>
      <w:r>
        <w:rPr>
          <w:rFonts w:asciiTheme="minorHAnsi" w:hAnsiTheme="minorHAnsi"/>
        </w:rPr>
        <w:t>поставки товара</w:t>
      </w:r>
      <w:r w:rsidRPr="004702D0">
        <w:rPr>
          <w:rFonts w:asciiTheme="minorHAnsi" w:hAnsiTheme="minorHAnsi"/>
        </w:rPr>
        <w:t xml:space="preserve">, предложенный </w:t>
      </w:r>
      <w:proofErr w:type="spellStart"/>
      <w:r w:rsidRPr="004702D0">
        <w:rPr>
          <w:rFonts w:asciiTheme="minorHAnsi" w:hAnsiTheme="minorHAnsi"/>
          <w:lang w:val="en-US"/>
        </w:rPr>
        <w:t>i</w:t>
      </w:r>
      <w:proofErr w:type="spellEnd"/>
      <w:r w:rsidRPr="004702D0">
        <w:rPr>
          <w:rFonts w:asciiTheme="minorHAnsi" w:hAnsiTheme="minorHAnsi"/>
        </w:rPr>
        <w:t>-м участником, в единицах измерения срока.</w:t>
      </w:r>
    </w:p>
    <w:p w:rsidR="0084693F" w:rsidRPr="004702D0" w:rsidRDefault="0084693F" w:rsidP="0084693F">
      <w:pPr>
        <w:tabs>
          <w:tab w:val="left" w:pos="2119"/>
        </w:tabs>
        <w:spacing w:after="0" w:line="240" w:lineRule="auto"/>
        <w:rPr>
          <w:rFonts w:asciiTheme="minorHAnsi" w:hAnsiTheme="minorHAnsi"/>
        </w:rPr>
      </w:pPr>
    </w:p>
    <w:p w:rsidR="0084693F" w:rsidRPr="004702D0" w:rsidRDefault="0084693F" w:rsidP="0084693F">
      <w:pPr>
        <w:tabs>
          <w:tab w:val="left" w:pos="2119"/>
        </w:tabs>
        <w:spacing w:after="0" w:line="240" w:lineRule="auto"/>
        <w:rPr>
          <w:rFonts w:asciiTheme="minorHAnsi" w:hAnsiTheme="minorHAnsi"/>
        </w:rPr>
      </w:pPr>
      <w:r w:rsidRPr="004702D0">
        <w:rPr>
          <w:rFonts w:asciiTheme="minorHAnsi" w:hAnsiTheme="minorHAnsi"/>
        </w:rPr>
        <w:t>2.. Таблица №2 основных оценочных критериев закупки</w:t>
      </w:r>
    </w:p>
    <w:tbl>
      <w:tblPr>
        <w:tblpPr w:leftFromText="180" w:rightFromText="180" w:vertAnchor="text" w:horzAnchor="margin" w:tblpY="32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659"/>
        <w:gridCol w:w="2847"/>
        <w:gridCol w:w="3105"/>
      </w:tblGrid>
      <w:tr w:rsidR="0084693F" w:rsidRPr="004702D0" w:rsidTr="00B41BCA">
        <w:tc>
          <w:tcPr>
            <w:tcW w:w="1469"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Критерии оценки заявок</w:t>
            </w:r>
          </w:p>
        </w:tc>
        <w:tc>
          <w:tcPr>
            <w:tcW w:w="2659"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Предмет оценки критерия</w:t>
            </w:r>
          </w:p>
        </w:tc>
        <w:tc>
          <w:tcPr>
            <w:tcW w:w="2847" w:type="dxa"/>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Требование документального подтверждения</w:t>
            </w:r>
          </w:p>
        </w:tc>
        <w:tc>
          <w:tcPr>
            <w:tcW w:w="3105"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Значимость критерия</w:t>
            </w:r>
          </w:p>
        </w:tc>
      </w:tr>
      <w:tr w:rsidR="0084693F" w:rsidRPr="004702D0" w:rsidTr="00B41BCA">
        <w:tc>
          <w:tcPr>
            <w:tcW w:w="1469"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Цена договора</w:t>
            </w:r>
          </w:p>
        </w:tc>
        <w:tc>
          <w:tcPr>
            <w:tcW w:w="2659" w:type="dxa"/>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Предложенная участником стоимость договора (с НДС)</w:t>
            </w:r>
            <w:r>
              <w:rPr>
                <w:rFonts w:asciiTheme="minorHAnsi" w:hAnsiTheme="minorHAnsi"/>
              </w:rPr>
              <w:t xml:space="preserve"> </w:t>
            </w:r>
          </w:p>
        </w:tc>
        <w:tc>
          <w:tcPr>
            <w:tcW w:w="2847"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Заявка на участие в закупке (соответствующий пункт, с предложением Участника).</w:t>
            </w:r>
          </w:p>
        </w:tc>
        <w:tc>
          <w:tcPr>
            <w:tcW w:w="3105"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80 %</w:t>
            </w:r>
          </w:p>
        </w:tc>
      </w:tr>
      <w:tr w:rsidR="0084693F" w:rsidRPr="004702D0" w:rsidTr="00B41BCA">
        <w:tc>
          <w:tcPr>
            <w:tcW w:w="1469" w:type="dxa"/>
            <w:vAlign w:val="center"/>
          </w:tcPr>
          <w:p w:rsidR="0084693F" w:rsidRPr="004702D0" w:rsidRDefault="0084693F" w:rsidP="0084693F">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lastRenderedPageBreak/>
              <w:t xml:space="preserve">Срок </w:t>
            </w:r>
            <w:r>
              <w:rPr>
                <w:rFonts w:asciiTheme="minorHAnsi" w:hAnsiTheme="minorHAnsi"/>
              </w:rPr>
              <w:t>поставки товара</w:t>
            </w:r>
            <w:r w:rsidRPr="004702D0">
              <w:rPr>
                <w:rFonts w:asciiTheme="minorHAnsi" w:hAnsiTheme="minorHAnsi"/>
              </w:rPr>
              <w:t xml:space="preserve"> </w:t>
            </w:r>
          </w:p>
        </w:tc>
        <w:tc>
          <w:tcPr>
            <w:tcW w:w="2659" w:type="dxa"/>
            <w:vAlign w:val="center"/>
          </w:tcPr>
          <w:p w:rsidR="0084693F" w:rsidRPr="004702D0" w:rsidRDefault="0084693F" w:rsidP="0084693F">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 xml:space="preserve">Срок </w:t>
            </w:r>
            <w:r>
              <w:rPr>
                <w:rFonts w:asciiTheme="minorHAnsi" w:hAnsiTheme="minorHAnsi"/>
              </w:rPr>
              <w:t>поставки товара</w:t>
            </w:r>
            <w:r w:rsidRPr="004702D0">
              <w:rPr>
                <w:rFonts w:asciiTheme="minorHAnsi" w:hAnsiTheme="minorHAnsi"/>
              </w:rPr>
              <w:t xml:space="preserve"> минимальный </w:t>
            </w:r>
            <w:r>
              <w:rPr>
                <w:rFonts w:asciiTheme="minorHAnsi" w:hAnsiTheme="minorHAnsi"/>
              </w:rPr>
              <w:t>3 (три</w:t>
            </w:r>
            <w:r w:rsidRPr="004702D0">
              <w:rPr>
                <w:rFonts w:asciiTheme="minorHAnsi" w:hAnsiTheme="minorHAnsi"/>
              </w:rPr>
              <w:t xml:space="preserve">), максимальный </w:t>
            </w:r>
            <w:r>
              <w:rPr>
                <w:rFonts w:asciiTheme="minorHAnsi" w:hAnsiTheme="minorHAnsi"/>
              </w:rPr>
              <w:t xml:space="preserve">15 </w:t>
            </w:r>
            <w:r w:rsidRPr="004702D0">
              <w:rPr>
                <w:rFonts w:asciiTheme="minorHAnsi" w:hAnsiTheme="minorHAnsi"/>
              </w:rPr>
              <w:t>(</w:t>
            </w:r>
            <w:r>
              <w:rPr>
                <w:rFonts w:asciiTheme="minorHAnsi" w:hAnsiTheme="minorHAnsi"/>
              </w:rPr>
              <w:t>пятнадцать</w:t>
            </w:r>
            <w:r w:rsidRPr="004702D0">
              <w:rPr>
                <w:rFonts w:asciiTheme="minorHAnsi" w:hAnsiTheme="minorHAnsi"/>
              </w:rPr>
              <w:t xml:space="preserve">) </w:t>
            </w:r>
            <w:r>
              <w:rPr>
                <w:rFonts w:asciiTheme="minorHAnsi" w:hAnsiTheme="minorHAnsi"/>
              </w:rPr>
              <w:t xml:space="preserve">календарных </w:t>
            </w:r>
            <w:r w:rsidRPr="004702D0">
              <w:rPr>
                <w:rFonts w:asciiTheme="minorHAnsi" w:hAnsiTheme="minorHAnsi"/>
              </w:rPr>
              <w:t>дней.</w:t>
            </w:r>
          </w:p>
        </w:tc>
        <w:tc>
          <w:tcPr>
            <w:tcW w:w="2847"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Заявка на участие в закупке (соответствующий пункт, с предложением Участника).</w:t>
            </w:r>
          </w:p>
        </w:tc>
        <w:tc>
          <w:tcPr>
            <w:tcW w:w="3105" w:type="dxa"/>
            <w:vAlign w:val="center"/>
          </w:tcPr>
          <w:p w:rsidR="0084693F" w:rsidRPr="004702D0" w:rsidRDefault="0084693F" w:rsidP="00B41BCA">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20 %</w:t>
            </w:r>
          </w:p>
        </w:tc>
      </w:tr>
    </w:tbl>
    <w:p w:rsidR="0084693F" w:rsidRPr="0084693F" w:rsidRDefault="0084693F" w:rsidP="0084693F"/>
    <w:p w:rsidR="0005779D" w:rsidRPr="000F163A" w:rsidRDefault="0005779D" w:rsidP="0005779D">
      <w:pPr>
        <w:pStyle w:val="2"/>
        <w:rPr>
          <w:rFonts w:asciiTheme="minorHAnsi" w:hAnsiTheme="minorHAnsi" w:cstheme="minorHAnsi"/>
        </w:rPr>
      </w:pPr>
      <w:bookmarkStart w:id="12" w:name="_Toc320266971"/>
      <w:r w:rsidRPr="000F163A">
        <w:rPr>
          <w:rFonts w:asciiTheme="minorHAnsi" w:hAnsiTheme="minorHAnsi" w:cstheme="minorHAnsi"/>
        </w:rPr>
        <w:t>2.</w:t>
      </w:r>
      <w:r w:rsidR="00D8363B" w:rsidRPr="000F163A">
        <w:rPr>
          <w:rFonts w:asciiTheme="minorHAnsi" w:hAnsiTheme="minorHAnsi" w:cstheme="minorHAnsi"/>
        </w:rPr>
        <w:t>6</w:t>
      </w:r>
      <w:r w:rsidRPr="000F163A">
        <w:rPr>
          <w:rFonts w:asciiTheme="minorHAnsi" w:hAnsiTheme="minorHAnsi" w:cstheme="minorHAnsi"/>
        </w:rPr>
        <w:t>. </w:t>
      </w:r>
      <w:r w:rsidR="00D8363B" w:rsidRPr="000F163A">
        <w:rPr>
          <w:rFonts w:asciiTheme="minorHAnsi" w:hAnsiTheme="minorHAnsi" w:cstheme="minorHAnsi"/>
        </w:rPr>
        <w:t xml:space="preserve">Порядок предоставления обеспечения </w:t>
      </w:r>
      <w:r w:rsidRPr="000F163A">
        <w:rPr>
          <w:rFonts w:asciiTheme="minorHAnsi" w:hAnsiTheme="minorHAnsi" w:cstheme="minorHAnsi"/>
        </w:rPr>
        <w:t>заявки</w:t>
      </w:r>
      <w:bookmarkEnd w:id="12"/>
    </w:p>
    <w:p w:rsidR="0005779D" w:rsidRPr="000F163A" w:rsidRDefault="0084693F" w:rsidP="0005779D">
      <w:pPr>
        <w:rPr>
          <w:rFonts w:asciiTheme="minorHAnsi" w:hAnsiTheme="minorHAnsi" w:cstheme="minorHAnsi"/>
        </w:rPr>
      </w:pPr>
      <w:r>
        <w:rPr>
          <w:rFonts w:asciiTheme="minorHAnsi" w:hAnsiTheme="minorHAnsi" w:cstheme="minorHAnsi"/>
        </w:rPr>
        <w:t>Не установлен</w:t>
      </w:r>
    </w:p>
    <w:p w:rsidR="0005779D" w:rsidRPr="000F163A" w:rsidRDefault="00845E10" w:rsidP="0005779D">
      <w:pPr>
        <w:pStyle w:val="2"/>
        <w:rPr>
          <w:rFonts w:asciiTheme="minorHAnsi" w:hAnsiTheme="minorHAnsi" w:cstheme="minorHAnsi"/>
        </w:rPr>
      </w:pPr>
      <w:bookmarkStart w:id="13" w:name="_Toc320266972"/>
      <w:r w:rsidRPr="000F163A">
        <w:rPr>
          <w:rFonts w:asciiTheme="minorHAnsi" w:hAnsiTheme="minorHAnsi" w:cstheme="minorHAnsi"/>
        </w:rPr>
        <w:t>2.</w:t>
      </w:r>
      <w:r w:rsidR="00D8363B" w:rsidRPr="000F163A">
        <w:rPr>
          <w:rFonts w:asciiTheme="minorHAnsi" w:hAnsiTheme="minorHAnsi" w:cstheme="minorHAnsi"/>
        </w:rPr>
        <w:t>7</w:t>
      </w:r>
      <w:r w:rsidR="0005779D" w:rsidRPr="000F163A">
        <w:rPr>
          <w:rFonts w:asciiTheme="minorHAnsi" w:hAnsiTheme="minorHAnsi" w:cstheme="minorHAnsi"/>
        </w:rPr>
        <w:t>. Обеспечения исполнения договора</w:t>
      </w:r>
      <w:bookmarkEnd w:id="13"/>
    </w:p>
    <w:p w:rsidR="00154AD1" w:rsidRPr="000F163A" w:rsidRDefault="0084693F" w:rsidP="00B04D36">
      <w:pPr>
        <w:rPr>
          <w:rFonts w:asciiTheme="minorHAnsi" w:hAnsiTheme="minorHAnsi" w:cstheme="minorHAnsi"/>
        </w:rPr>
      </w:pPr>
      <w:r>
        <w:rPr>
          <w:rFonts w:asciiTheme="minorHAnsi" w:hAnsiTheme="minorHAnsi" w:cstheme="minorHAnsi"/>
        </w:rPr>
        <w:t>Не установлено</w:t>
      </w:r>
    </w:p>
    <w:p w:rsidR="00735681" w:rsidRPr="000F163A" w:rsidRDefault="00735681" w:rsidP="00735681">
      <w:pPr>
        <w:pStyle w:val="1"/>
        <w:rPr>
          <w:rFonts w:asciiTheme="minorHAnsi" w:hAnsiTheme="minorHAnsi" w:cstheme="minorHAnsi"/>
        </w:rPr>
      </w:pPr>
      <w:bookmarkStart w:id="14" w:name="_Toc320266973"/>
      <w:r w:rsidRPr="000F163A">
        <w:rPr>
          <w:rFonts w:asciiTheme="minorHAnsi" w:hAnsiTheme="minorHAnsi" w:cstheme="minorHAnsi"/>
        </w:rPr>
        <w:t xml:space="preserve">Часть </w:t>
      </w:r>
      <w:r w:rsidRPr="000F163A">
        <w:rPr>
          <w:rFonts w:asciiTheme="minorHAnsi" w:hAnsiTheme="minorHAnsi" w:cstheme="minorHAnsi"/>
          <w:lang w:val="en-US"/>
        </w:rPr>
        <w:t>III</w:t>
      </w:r>
      <w:r w:rsidRPr="000F163A">
        <w:rPr>
          <w:rFonts w:asciiTheme="minorHAnsi" w:hAnsiTheme="minorHAnsi" w:cstheme="minorHAnsi"/>
        </w:rPr>
        <w:t xml:space="preserve">. </w:t>
      </w:r>
      <w:r w:rsidR="003D28E8" w:rsidRPr="000F163A">
        <w:rPr>
          <w:rFonts w:asciiTheme="minorHAnsi" w:hAnsiTheme="minorHAnsi" w:cstheme="minorHAnsi"/>
        </w:rPr>
        <w:t>З</w:t>
      </w:r>
      <w:r w:rsidRPr="000F163A">
        <w:rPr>
          <w:rFonts w:asciiTheme="minorHAnsi" w:hAnsiTheme="minorHAnsi" w:cstheme="minorHAnsi"/>
        </w:rPr>
        <w:t>аявка</w:t>
      </w:r>
      <w:r w:rsidR="003D28E8" w:rsidRPr="000F163A">
        <w:rPr>
          <w:rFonts w:asciiTheme="minorHAnsi" w:hAnsiTheme="minorHAnsi" w:cstheme="minorHAnsi"/>
        </w:rPr>
        <w:t xml:space="preserve"> на участие в закупке</w:t>
      </w:r>
      <w:bookmarkEnd w:id="14"/>
    </w:p>
    <w:p w:rsidR="00735681" w:rsidRPr="000F163A" w:rsidRDefault="00735681" w:rsidP="00735681">
      <w:pPr>
        <w:pStyle w:val="2"/>
        <w:rPr>
          <w:rFonts w:asciiTheme="minorHAnsi" w:hAnsiTheme="minorHAnsi" w:cstheme="minorHAnsi"/>
        </w:rPr>
      </w:pPr>
      <w:bookmarkStart w:id="15" w:name="_Toc320266974"/>
      <w:r w:rsidRPr="000F163A">
        <w:rPr>
          <w:rFonts w:asciiTheme="minorHAnsi" w:hAnsiTheme="minorHAnsi" w:cstheme="minorHAnsi"/>
        </w:rPr>
        <w:t>3.1. Требования к содержанию, форме, оформлению и составу заявки на участие в закупке</w:t>
      </w:r>
      <w:bookmarkEnd w:id="15"/>
    </w:p>
    <w:p w:rsidR="002B1170" w:rsidRPr="000F163A" w:rsidRDefault="002B1170" w:rsidP="002B1170">
      <w:pPr>
        <w:rPr>
          <w:rFonts w:asciiTheme="minorHAnsi" w:hAnsiTheme="minorHAnsi" w:cstheme="minorHAnsi"/>
        </w:rPr>
      </w:pPr>
      <w:r w:rsidRPr="000F163A">
        <w:rPr>
          <w:rFonts w:asciiTheme="minorHAnsi" w:hAnsiTheme="minorHAnsi" w:cstheme="minorHAnsi"/>
        </w:rPr>
        <w:t>Заявка Участника подаётся отдельно по каждому Лоту.</w:t>
      </w:r>
    </w:p>
    <w:p w:rsidR="002B1170" w:rsidRPr="000F163A" w:rsidRDefault="002B1170" w:rsidP="002B1170">
      <w:pPr>
        <w:rPr>
          <w:rFonts w:asciiTheme="minorHAnsi" w:hAnsiTheme="minorHAnsi" w:cstheme="minorHAnsi"/>
        </w:rPr>
      </w:pPr>
      <w:r w:rsidRPr="000F163A">
        <w:rPr>
          <w:rFonts w:asciiTheme="minorHAnsi" w:hAnsiTheme="minorHAnsi" w:cstheme="minorHAnsi"/>
        </w:rPr>
        <w:t>Заявка Участника закупки должна содержать следующие документы:</w:t>
      </w:r>
    </w:p>
    <w:p w:rsidR="002B1170" w:rsidRPr="000F163A" w:rsidRDefault="002B1170" w:rsidP="002B1170">
      <w:pPr>
        <w:rPr>
          <w:rFonts w:asciiTheme="minorHAnsi" w:hAnsiTheme="minorHAnsi" w:cstheme="minorHAnsi"/>
        </w:rPr>
      </w:pPr>
      <w:r w:rsidRPr="000F163A">
        <w:rPr>
          <w:rFonts w:asciiTheme="minorHAnsi" w:hAnsiTheme="minorHAnsi" w:cstheme="minorHAnsi"/>
        </w:rPr>
        <w:t>1). </w:t>
      </w:r>
      <w:r w:rsidRPr="000F163A">
        <w:rPr>
          <w:rFonts w:asciiTheme="minorHAnsi" w:hAnsiTheme="minorHAnsi" w:cstheme="minorHAnsi"/>
          <w:b/>
        </w:rPr>
        <w:t>Опись документов</w:t>
      </w:r>
      <w:r w:rsidRPr="000F163A">
        <w:rPr>
          <w:rFonts w:asciiTheme="minorHAnsi" w:hAnsiTheme="minorHAnsi" w:cstheme="minorHAnsi"/>
        </w:rPr>
        <w:t>, входящих в состав заявки по форме приложения № 1 к настоящей Документации о закупке;</w:t>
      </w:r>
    </w:p>
    <w:p w:rsidR="002B1170" w:rsidRPr="000F163A" w:rsidRDefault="002B1170" w:rsidP="002B1170">
      <w:pPr>
        <w:rPr>
          <w:rFonts w:asciiTheme="minorHAnsi" w:hAnsiTheme="minorHAnsi" w:cstheme="minorHAnsi"/>
        </w:rPr>
      </w:pPr>
      <w:r w:rsidRPr="000F163A">
        <w:rPr>
          <w:rFonts w:asciiTheme="minorHAnsi" w:hAnsiTheme="minorHAnsi" w:cstheme="minorHAnsi"/>
        </w:rPr>
        <w:t>2). </w:t>
      </w:r>
      <w:r w:rsidRPr="000F163A">
        <w:rPr>
          <w:rFonts w:asciiTheme="minorHAnsi" w:hAnsiTheme="minorHAnsi" w:cstheme="minorHAnsi"/>
          <w:b/>
        </w:rPr>
        <w:t xml:space="preserve">Предложение </w:t>
      </w:r>
      <w:r w:rsidRPr="000F163A">
        <w:rPr>
          <w:rFonts w:asciiTheme="minorHAnsi" w:hAnsiTheme="minorHAnsi" w:cstheme="minorHAnsi"/>
        </w:rPr>
        <w:t>для участия в закупке</w:t>
      </w:r>
      <w:r w:rsidRPr="000F163A">
        <w:rPr>
          <w:rFonts w:asciiTheme="minorHAnsi" w:hAnsiTheme="minorHAnsi" w:cstheme="minorHAnsi"/>
          <w:b/>
        </w:rPr>
        <w:t xml:space="preserve"> </w:t>
      </w:r>
      <w:r w:rsidRPr="000F163A">
        <w:rPr>
          <w:rFonts w:asciiTheme="minorHAnsi" w:hAnsiTheme="minorHAnsi" w:cstheme="minorHAnsi"/>
        </w:rPr>
        <w:t>по форме, представленной в приложении № 2 к настоящей Документации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3</w:t>
      </w:r>
      <w:r w:rsidR="00EF5988" w:rsidRPr="000F163A">
        <w:rPr>
          <w:rFonts w:asciiTheme="minorHAnsi" w:hAnsiTheme="minorHAnsi" w:cstheme="minorHAnsi"/>
        </w:rPr>
        <w:t>)</w:t>
      </w:r>
      <w:r w:rsidRPr="000F163A">
        <w:rPr>
          <w:rFonts w:asciiTheme="minorHAnsi" w:hAnsiTheme="minorHAnsi" w:cstheme="minorHAnsi"/>
        </w:rPr>
        <w:t>. </w:t>
      </w:r>
      <w:r w:rsidRPr="000F163A">
        <w:rPr>
          <w:rFonts w:asciiTheme="minorHAnsi" w:hAnsiTheme="minorHAnsi" w:cstheme="minorHAnsi"/>
          <w:b/>
        </w:rPr>
        <w:t>Сведения о функциональных характеристиках (потребительских свойствах) 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r w:rsidRPr="000F163A">
        <w:rPr>
          <w:rFonts w:asciiTheme="minorHAnsi" w:hAnsiTheme="minorHAnsi" w:cstheme="minorHAnsi"/>
        </w:rPr>
        <w:t xml:space="preserve"> по форме, представленной в приложении </w:t>
      </w:r>
      <w:r w:rsidR="002B1170" w:rsidRPr="000F163A">
        <w:rPr>
          <w:rFonts w:asciiTheme="minorHAnsi" w:hAnsiTheme="minorHAnsi" w:cstheme="minorHAnsi"/>
        </w:rPr>
        <w:t>3</w:t>
      </w:r>
      <w:r w:rsidRPr="000F163A">
        <w:rPr>
          <w:rFonts w:asciiTheme="minorHAnsi" w:hAnsiTheme="minorHAnsi" w:cstheme="minorHAnsi"/>
        </w:rPr>
        <w:t xml:space="preserve"> к настоящей Документации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4</w:t>
      </w:r>
      <w:r w:rsidR="00EF5988" w:rsidRPr="000F163A">
        <w:rPr>
          <w:rFonts w:asciiTheme="minorHAnsi" w:hAnsiTheme="minorHAnsi" w:cstheme="minorHAnsi"/>
        </w:rPr>
        <w:t>)</w:t>
      </w:r>
      <w:r w:rsidRPr="000F163A">
        <w:rPr>
          <w:rFonts w:asciiTheme="minorHAnsi" w:hAnsiTheme="minorHAnsi" w:cstheme="minorHAnsi"/>
        </w:rPr>
        <w:t xml:space="preserve">. Документы, подтверждающие </w:t>
      </w:r>
      <w:r w:rsidRPr="000F163A">
        <w:rPr>
          <w:rFonts w:asciiTheme="minorHAnsi" w:hAnsiTheme="minorHAnsi" w:cstheme="minorHAnsi"/>
          <w:b/>
        </w:rPr>
        <w:t>правовой статус</w:t>
      </w:r>
      <w:r w:rsidRPr="000F163A">
        <w:rPr>
          <w:rFonts w:asciiTheme="minorHAnsi" w:hAnsiTheme="minorHAnsi" w:cstheme="minorHAnsi"/>
        </w:rPr>
        <w:t xml:space="preserve"> Участника закупки: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юридических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b/>
        </w:rPr>
        <w:t>выписка из единого государственного реестра юридических лиц</w:t>
      </w:r>
      <w:r w:rsidRPr="000F163A">
        <w:rPr>
          <w:rFonts w:asciiTheme="minorHAnsi" w:hAnsiTheme="minorHAnsi" w:cstheme="minorHAnsi"/>
        </w:rPr>
        <w:t xml:space="preserve">, полученная не ранее чем за шесть месяцев до дня официальной публикации извещения о закупке, или </w:t>
      </w:r>
      <w:r w:rsidRPr="000F163A">
        <w:rPr>
          <w:rFonts w:asciiTheme="minorHAnsi" w:hAnsiTheme="minorHAnsi" w:cstheme="minorHAnsi"/>
          <w:b/>
        </w:rPr>
        <w:t>нотариально заверенная копия</w:t>
      </w:r>
      <w:r w:rsidRPr="000F163A">
        <w:rPr>
          <w:rFonts w:asciiTheme="minorHAnsi" w:hAnsiTheme="minorHAnsi" w:cstheme="minorHAnsi"/>
        </w:rPr>
        <w:t xml:space="preserve"> такой выписки;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индивидуальных предпринимателей:</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b/>
        </w:rPr>
        <w:t>выписка из единого государственного реестра индивидуальных предпринимателей</w:t>
      </w:r>
      <w:r w:rsidRPr="000F163A">
        <w:rPr>
          <w:rFonts w:asciiTheme="minorHAnsi" w:hAnsiTheme="minorHAnsi" w:cstheme="minorHAnsi"/>
        </w:rPr>
        <w:t xml:space="preserve">, полученная не ранее чем за шесть месяцев до дня официальной публикации извещения о закупке, или </w:t>
      </w:r>
      <w:r w:rsidRPr="000F163A">
        <w:rPr>
          <w:rFonts w:asciiTheme="minorHAnsi" w:hAnsiTheme="minorHAnsi" w:cstheme="minorHAnsi"/>
          <w:b/>
        </w:rPr>
        <w:t>нотариально заверенная копия</w:t>
      </w:r>
      <w:r w:rsidRPr="000F163A">
        <w:rPr>
          <w:rFonts w:asciiTheme="minorHAnsi" w:hAnsiTheme="minorHAnsi" w:cstheme="minorHAnsi"/>
        </w:rPr>
        <w:t xml:space="preserve"> такой выписки;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физических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rPr>
        <w:t>копии документов, удостоверяющих личность;</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иностранных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rPr>
        <w:lastRenderedPageBreak/>
        <w:t xml:space="preserve">надлежащим образом </w:t>
      </w:r>
      <w:r w:rsidRPr="000F163A">
        <w:rPr>
          <w:rFonts w:asciiTheme="minorHAnsi" w:hAnsiTheme="minorHAnsi" w:cstheme="minorHAnsi"/>
          <w:b/>
        </w:rPr>
        <w:t>заверенный перевод</w:t>
      </w:r>
      <w:r w:rsidRPr="000F163A">
        <w:rPr>
          <w:rFonts w:asciiTheme="minorHAnsi" w:hAnsiTheme="minorHAnsi" w:cstheme="minorHAnsi"/>
        </w:rPr>
        <w:t xml:space="preserve"> на русский язык документов о </w:t>
      </w:r>
      <w:r w:rsidRPr="000F163A">
        <w:rPr>
          <w:rFonts w:asciiTheme="minorHAnsi" w:hAnsiTheme="minorHAnsi" w:cstheme="minorHAnsi"/>
          <w:b/>
        </w:rPr>
        <w:t>государственной регистрации</w:t>
      </w:r>
      <w:r w:rsidRPr="000F163A">
        <w:rPr>
          <w:rFonts w:asciiTheme="minorHAnsi" w:hAnsiTheme="minorHAnsi" w:cstheme="minorHAnsi"/>
        </w:rP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официальной публикации извещения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5</w:t>
      </w:r>
      <w:r w:rsidR="00EF5988" w:rsidRPr="000F163A">
        <w:rPr>
          <w:rFonts w:asciiTheme="minorHAnsi" w:hAnsiTheme="minorHAnsi" w:cstheme="minorHAnsi"/>
        </w:rPr>
        <w:t>)</w:t>
      </w:r>
      <w:r w:rsidRPr="000F163A">
        <w:rPr>
          <w:rFonts w:asciiTheme="minorHAnsi" w:hAnsiTheme="minorHAnsi" w:cstheme="minorHAnsi"/>
        </w:rPr>
        <w:t>. Документы, подтверждающие полномочия лица на осуществление действий от имени Участника закупки.</w:t>
      </w:r>
    </w:p>
    <w:p w:rsidR="0005779D" w:rsidRPr="000F163A" w:rsidRDefault="0005779D" w:rsidP="00735681">
      <w:pPr>
        <w:rPr>
          <w:rFonts w:asciiTheme="minorHAnsi" w:hAnsiTheme="minorHAnsi" w:cstheme="minorHAnsi"/>
        </w:rPr>
      </w:pPr>
      <w:r w:rsidRPr="000F163A">
        <w:rPr>
          <w:rFonts w:asciiTheme="minorHAnsi" w:hAnsiTheme="minorHAnsi" w:cstheme="minorHAnsi"/>
          <w:b/>
        </w:rPr>
        <w:t>Для юридических лиц:</w:t>
      </w:r>
      <w:r w:rsidRPr="000F163A">
        <w:rPr>
          <w:rFonts w:asciiTheme="minorHAnsi" w:hAnsiTheme="minorHAnsi" w:cstheme="minorHAnsi"/>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Для иных лиц –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05779D" w:rsidRPr="000F163A" w:rsidRDefault="0005779D" w:rsidP="00735681">
      <w:pPr>
        <w:rPr>
          <w:rFonts w:asciiTheme="minorHAnsi" w:hAnsiTheme="minorHAnsi" w:cstheme="minorHAnsi"/>
        </w:rPr>
      </w:pPr>
      <w:r w:rsidRPr="000F163A">
        <w:rPr>
          <w:rFonts w:asciiTheme="minorHAnsi" w:hAnsiTheme="minorHAnsi" w:cstheme="minorHAnsi"/>
        </w:rPr>
        <w:t>6</w:t>
      </w:r>
      <w:r w:rsidR="00EF5988" w:rsidRPr="000F163A">
        <w:rPr>
          <w:rFonts w:asciiTheme="minorHAnsi" w:hAnsiTheme="minorHAnsi" w:cstheme="minorHAnsi"/>
        </w:rPr>
        <w:t>)</w:t>
      </w:r>
      <w:r w:rsidRPr="000F163A">
        <w:rPr>
          <w:rFonts w:asciiTheme="minorHAnsi" w:hAnsiTheme="minorHAnsi" w:cstheme="minorHAnsi"/>
        </w:rPr>
        <w:t>. </w:t>
      </w:r>
      <w:r w:rsidRPr="000F163A">
        <w:rPr>
          <w:rFonts w:asciiTheme="minorHAnsi" w:hAnsiTheme="minorHAnsi" w:cstheme="minorHAnsi"/>
          <w:b/>
        </w:rPr>
        <w:t>Решение об одобрении или о совершении крупной сделки</w:t>
      </w:r>
      <w:r w:rsidRPr="000F163A">
        <w:rPr>
          <w:rFonts w:asciiTheme="minorHAnsi" w:hAnsiTheme="minorHAnsi" w:cstheme="minorHAnsi"/>
        </w:rPr>
        <w:t xml:space="preserve"> либо </w:t>
      </w:r>
      <w:r w:rsidRPr="000F163A">
        <w:rPr>
          <w:rFonts w:asciiTheme="minorHAnsi" w:hAnsiTheme="minorHAnsi" w:cstheme="minorHAnsi"/>
          <w:b/>
        </w:rPr>
        <w:t>копия такого решения</w:t>
      </w:r>
      <w:r w:rsidRPr="000F163A">
        <w:rPr>
          <w:rFonts w:asciiTheme="minorHAnsi" w:hAnsiTheme="minorHAnsi" w:cstheme="minorHAnsi"/>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05779D" w:rsidRPr="000F163A" w:rsidRDefault="0005779D" w:rsidP="00735681">
      <w:pPr>
        <w:rPr>
          <w:rFonts w:asciiTheme="minorHAnsi" w:hAnsiTheme="minorHAnsi" w:cstheme="minorHAnsi"/>
        </w:rPr>
      </w:pPr>
      <w:r w:rsidRPr="000F163A">
        <w:rPr>
          <w:rFonts w:asciiTheme="minorHAnsi" w:hAnsiTheme="minorHAnsi" w:cstheme="minorHAnsi"/>
        </w:rPr>
        <w:t>7</w:t>
      </w:r>
      <w:r w:rsidR="00EF5988" w:rsidRPr="000F163A">
        <w:rPr>
          <w:rFonts w:asciiTheme="minorHAnsi" w:hAnsiTheme="minorHAnsi" w:cstheme="minorHAnsi"/>
        </w:rPr>
        <w:t>)</w:t>
      </w:r>
      <w:r w:rsidRPr="000F163A">
        <w:rPr>
          <w:rFonts w:asciiTheme="minorHAnsi" w:hAnsiTheme="minorHAnsi" w:cstheme="minorHAnsi"/>
        </w:rPr>
        <w:t xml:space="preserve">. Документы, подтверждающие </w:t>
      </w:r>
      <w:r w:rsidRPr="000F163A">
        <w:rPr>
          <w:rFonts w:asciiTheme="minorHAnsi" w:hAnsiTheme="minorHAnsi" w:cstheme="minorHAnsi"/>
          <w:b/>
        </w:rPr>
        <w:t>соответствие</w:t>
      </w:r>
      <w:r w:rsidRPr="000F163A">
        <w:rPr>
          <w:rFonts w:asciiTheme="minorHAnsi" w:hAnsiTheme="minorHAnsi" w:cstheme="minorHAnsi"/>
        </w:rPr>
        <w:t xml:space="preserve"> Участника закупки </w:t>
      </w:r>
      <w:r w:rsidRPr="000F163A">
        <w:rPr>
          <w:rFonts w:asciiTheme="minorHAnsi" w:hAnsiTheme="minorHAnsi" w:cstheme="minorHAnsi"/>
          <w:b/>
        </w:rPr>
        <w:t>требованиям пункт</w:t>
      </w:r>
      <w:r w:rsidR="002B1170" w:rsidRPr="000F163A">
        <w:rPr>
          <w:rFonts w:asciiTheme="minorHAnsi" w:hAnsiTheme="minorHAnsi" w:cstheme="minorHAnsi"/>
          <w:b/>
        </w:rPr>
        <w:t>а 15 Информационной карты закупки</w:t>
      </w:r>
      <w:r w:rsidRPr="000F163A">
        <w:rPr>
          <w:rFonts w:asciiTheme="minorHAnsi" w:hAnsiTheme="minorHAnsi" w:cstheme="minorHAnsi"/>
        </w:rPr>
        <w:t xml:space="preserve">, составленные </w:t>
      </w:r>
      <w:r w:rsidRPr="00E833EF">
        <w:rPr>
          <w:rFonts w:asciiTheme="minorHAnsi" w:hAnsiTheme="minorHAnsi" w:cstheme="minorHAnsi"/>
        </w:rPr>
        <w:t>в произвольной форме.</w:t>
      </w:r>
      <w:r w:rsidRPr="000F163A">
        <w:rPr>
          <w:rFonts w:asciiTheme="minorHAnsi" w:hAnsiTheme="minorHAnsi" w:cstheme="minorHAnsi"/>
        </w:rPr>
        <w:t xml:space="preserve"> </w:t>
      </w:r>
    </w:p>
    <w:p w:rsidR="0005779D" w:rsidRPr="000F163A" w:rsidRDefault="00EF5988" w:rsidP="00735681">
      <w:pPr>
        <w:rPr>
          <w:rFonts w:asciiTheme="minorHAnsi" w:hAnsiTheme="minorHAnsi" w:cstheme="minorHAnsi"/>
        </w:rPr>
      </w:pPr>
      <w:r w:rsidRPr="000F163A">
        <w:rPr>
          <w:rFonts w:asciiTheme="minorHAnsi" w:hAnsiTheme="minorHAnsi" w:cstheme="minorHAnsi"/>
        </w:rPr>
        <w:t>8)</w:t>
      </w:r>
      <w:r w:rsidR="0005779D" w:rsidRPr="000F163A">
        <w:rPr>
          <w:rFonts w:asciiTheme="minorHAnsi" w:hAnsiTheme="minorHAnsi" w:cstheme="minorHAnsi"/>
        </w:rPr>
        <w:t>. Документ или копию документа, подтверждающего внесение обеспечения заявки.</w:t>
      </w:r>
    </w:p>
    <w:p w:rsidR="0005779D" w:rsidRPr="0084693F" w:rsidRDefault="0005779D" w:rsidP="00735681">
      <w:pPr>
        <w:rPr>
          <w:rFonts w:asciiTheme="minorHAnsi" w:hAnsiTheme="minorHAnsi" w:cstheme="minorHAnsi"/>
        </w:rPr>
      </w:pPr>
      <w:r w:rsidRPr="0084693F">
        <w:rPr>
          <w:rFonts w:asciiTheme="minorHAnsi" w:hAnsiTheme="minorHAnsi" w:cstheme="minorHAnsi"/>
        </w:rPr>
        <w:t>Если предусмотрено внесение обеспечения заявки</w:t>
      </w:r>
    </w:p>
    <w:p w:rsidR="00735681" w:rsidRPr="000F163A" w:rsidRDefault="00735681" w:rsidP="00735681">
      <w:pPr>
        <w:pStyle w:val="2"/>
        <w:rPr>
          <w:rFonts w:asciiTheme="minorHAnsi" w:hAnsiTheme="minorHAnsi" w:cstheme="minorHAnsi"/>
        </w:rPr>
      </w:pPr>
      <w:bookmarkStart w:id="16" w:name="_Toc320266975"/>
      <w:r w:rsidRPr="000F163A">
        <w:rPr>
          <w:rFonts w:asciiTheme="minorHAnsi" w:hAnsiTheme="minorHAnsi" w:cstheme="minorHAnsi"/>
        </w:rPr>
        <w:t>3.2. Требования к описанию участниками закупки поставляемого товара, выполняемой работы, оказываемой услуги</w:t>
      </w:r>
      <w:bookmarkEnd w:id="16"/>
    </w:p>
    <w:p w:rsidR="00735681" w:rsidRPr="000F163A" w:rsidRDefault="00EF5988" w:rsidP="00735681">
      <w:pPr>
        <w:rPr>
          <w:rFonts w:asciiTheme="minorHAnsi" w:hAnsiTheme="minorHAnsi" w:cstheme="minorHAnsi"/>
        </w:rPr>
      </w:pPr>
      <w:r w:rsidRPr="000F163A">
        <w:rPr>
          <w:rFonts w:asciiTheme="minorHAnsi" w:hAnsiTheme="minorHAnsi"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формой </w:t>
      </w:r>
      <w:r w:rsidRPr="000F163A">
        <w:rPr>
          <w:rFonts w:asciiTheme="minorHAnsi" w:hAnsiTheme="minorHAnsi" w:cstheme="minorHAnsi"/>
          <w:b/>
        </w:rPr>
        <w:t>Сведения о функциональных характеристиках (потребительских свойствах) 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r w:rsidRPr="000F163A">
        <w:rPr>
          <w:rFonts w:asciiTheme="minorHAnsi" w:hAnsiTheme="minorHAnsi" w:cstheme="minorHAnsi"/>
        </w:rPr>
        <w:t xml:space="preserve">. </w:t>
      </w:r>
    </w:p>
    <w:p w:rsidR="00EF5988" w:rsidRPr="000F163A" w:rsidRDefault="00EF5988" w:rsidP="00735681">
      <w:pPr>
        <w:rPr>
          <w:rFonts w:asciiTheme="minorHAnsi" w:hAnsiTheme="minorHAnsi" w:cstheme="minorHAnsi"/>
        </w:rPr>
      </w:pPr>
      <w:r w:rsidRPr="000F163A">
        <w:rPr>
          <w:rFonts w:asciiTheme="minorHAnsi" w:hAnsiTheme="minorHAnsi" w:cstheme="minorHAnsi"/>
        </w:rPr>
        <w:t>2). Участник закупки</w:t>
      </w:r>
      <w:r w:rsidR="003D28E8" w:rsidRPr="000F163A">
        <w:rPr>
          <w:rFonts w:asciiTheme="minorHAnsi" w:hAnsiTheme="minorHAnsi" w:cstheme="minorHAnsi"/>
        </w:rPr>
        <w:t xml:space="preserve"> заполняет все столбцы формы и</w:t>
      </w:r>
      <w:r w:rsidRPr="000F163A">
        <w:rPr>
          <w:rFonts w:asciiTheme="minorHAnsi" w:hAnsiTheme="minorHAnsi" w:cstheme="minorHAnsi"/>
        </w:rPr>
        <w:t xml:space="preserve"> не имеет прав</w:t>
      </w:r>
      <w:r w:rsidR="003D28E8" w:rsidRPr="000F163A">
        <w:rPr>
          <w:rFonts w:asciiTheme="minorHAnsi" w:hAnsiTheme="minorHAnsi" w:cstheme="minorHAnsi"/>
        </w:rPr>
        <w:t>а</w:t>
      </w:r>
      <w:r w:rsidRPr="000F163A">
        <w:rPr>
          <w:rFonts w:asciiTheme="minorHAnsi" w:hAnsiTheme="minorHAnsi" w:cstheme="minorHAnsi"/>
        </w:rPr>
        <w:t xml:space="preserve"> вносить изменения в форму, дополняя и исключая строки и столбцы.</w:t>
      </w:r>
    </w:p>
    <w:p w:rsidR="00154AD1" w:rsidRPr="000F163A" w:rsidRDefault="00EF5988" w:rsidP="00EF5988">
      <w:pPr>
        <w:rPr>
          <w:rFonts w:asciiTheme="minorHAnsi" w:hAnsiTheme="minorHAnsi" w:cstheme="minorHAnsi"/>
        </w:rPr>
      </w:pPr>
      <w:r w:rsidRPr="000F163A">
        <w:rPr>
          <w:rFonts w:asciiTheme="minorHAnsi" w:hAnsiTheme="minorHAnsi" w:cstheme="minorHAnsi"/>
        </w:rPr>
        <w:t>3). </w:t>
      </w:r>
      <w:r w:rsidR="00154AD1" w:rsidRPr="000F163A">
        <w:rPr>
          <w:rFonts w:asciiTheme="minorHAnsi" w:hAnsiTheme="minorHAnsi" w:cstheme="minorHAnsi"/>
        </w:rPr>
        <w:t xml:space="preserve">В случаях, предусмотренных действующим законодательством Российской Федерации, Участник закупки прикладывает к заявке копии сертификатов и иных документов, подтверждающих соответствие закупаемой продукции (а также процессов ее производства, хранения, перевозки и др.) требованиям Документации о закупке. </w:t>
      </w:r>
    </w:p>
    <w:p w:rsidR="00EF5988" w:rsidRPr="000F163A" w:rsidRDefault="00154AD1" w:rsidP="00EF5988">
      <w:pPr>
        <w:rPr>
          <w:rFonts w:asciiTheme="minorHAnsi" w:hAnsiTheme="minorHAnsi" w:cstheme="minorHAnsi"/>
        </w:rPr>
      </w:pPr>
      <w:r w:rsidRPr="000F163A">
        <w:rPr>
          <w:rFonts w:asciiTheme="minorHAnsi" w:hAnsiTheme="minorHAnsi" w:cstheme="minorHAnsi"/>
        </w:rPr>
        <w:t>4). </w:t>
      </w:r>
      <w:r w:rsidR="00EF5988" w:rsidRPr="000F163A">
        <w:rPr>
          <w:rFonts w:asciiTheme="minorHAnsi" w:hAnsiTheme="minorHAnsi" w:cstheme="minorHAnsi"/>
        </w:rPr>
        <w:t xml:space="preserve">Участник закупки вправе прикладывать к заявке эскиз, рисунок, чертеж, фотографию, иное изображение товара, образец (пробу) товара, на поставку которого осуществляется закупка. </w:t>
      </w:r>
    </w:p>
    <w:p w:rsidR="00EF5988" w:rsidRPr="000F163A" w:rsidRDefault="00EF5988" w:rsidP="00950E67">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2B1170" w:rsidRPr="000F163A">
        <w:rPr>
          <w:rFonts w:asciiTheme="minorHAnsi" w:hAnsiTheme="minorHAnsi" w:cstheme="minorHAnsi"/>
          <w:color w:val="000000"/>
          <w:sz w:val="24"/>
          <w:szCs w:val="24"/>
        </w:rPr>
        <w:t>1</w:t>
      </w:r>
    </w:p>
    <w:p w:rsidR="00EF5988" w:rsidRPr="000F163A" w:rsidRDefault="00EF5988" w:rsidP="00EF5988">
      <w:pPr>
        <w:jc w:val="center"/>
        <w:rPr>
          <w:rFonts w:asciiTheme="minorHAnsi" w:hAnsiTheme="minorHAnsi" w:cstheme="minorHAnsi"/>
        </w:rPr>
      </w:pPr>
      <w:r w:rsidRPr="000F163A">
        <w:rPr>
          <w:rFonts w:asciiTheme="minorHAnsi" w:hAnsiTheme="minorHAnsi" w:cstheme="minorHAnsi"/>
          <w:b/>
        </w:rPr>
        <w:t xml:space="preserve">ОПИСЬ </w:t>
      </w:r>
      <w:proofErr w:type="gramStart"/>
      <w:r w:rsidRPr="000F163A">
        <w:rPr>
          <w:rFonts w:asciiTheme="minorHAnsi" w:hAnsiTheme="minorHAnsi" w:cstheme="minorHAnsi"/>
          <w:b/>
        </w:rPr>
        <w:t>ДОКУМЕНТОВ,</w:t>
      </w:r>
      <w:r w:rsidRPr="000F163A">
        <w:rPr>
          <w:rFonts w:asciiTheme="minorHAnsi" w:hAnsiTheme="minorHAnsi" w:cstheme="minorHAnsi"/>
          <w:b/>
        </w:rPr>
        <w:br/>
        <w:t>входящих</w:t>
      </w:r>
      <w:proofErr w:type="gramEnd"/>
      <w:r w:rsidRPr="000F163A">
        <w:rPr>
          <w:rFonts w:asciiTheme="minorHAnsi" w:hAnsiTheme="minorHAnsi" w:cstheme="minorHAnsi"/>
          <w:b/>
        </w:rPr>
        <w:t xml:space="preserve"> в состав заявки (отдельно по каждому лоту)</w:t>
      </w:r>
    </w:p>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color w:val="000000"/>
          <w:sz w:val="24"/>
          <w:szCs w:val="24"/>
        </w:rPr>
      </w:pPr>
      <w:r w:rsidRPr="000F163A">
        <w:rPr>
          <w:rFonts w:asciiTheme="minorHAnsi" w:hAnsiTheme="minorHAnsi" w:cstheme="minorHAnsi"/>
          <w:color w:val="000000"/>
          <w:sz w:val="24"/>
          <w:szCs w:val="24"/>
        </w:rPr>
        <w:t>Участник закупки (</w:t>
      </w:r>
      <w:r w:rsidRPr="000F163A">
        <w:rPr>
          <w:rFonts w:asciiTheme="minorHAnsi" w:hAnsiTheme="minorHAnsi" w:cstheme="minorHAnsi"/>
          <w:i/>
          <w:color w:val="000000"/>
          <w:sz w:val="24"/>
          <w:szCs w:val="24"/>
        </w:rPr>
        <w:t>наименование Участника закупки</w:t>
      </w:r>
      <w:r w:rsidRPr="000F163A">
        <w:rPr>
          <w:rFonts w:asciiTheme="minorHAnsi" w:hAnsiTheme="minorHAnsi" w:cstheme="minorHAnsi"/>
          <w:color w:val="000000"/>
          <w:sz w:val="24"/>
          <w:szCs w:val="24"/>
        </w:rPr>
        <w:t>), соблюдая требования Документации о закупке, включил в состав заявки на участие в ___________________________ (</w:t>
      </w:r>
      <w:r w:rsidRPr="000F163A">
        <w:rPr>
          <w:rFonts w:asciiTheme="minorHAnsi" w:hAnsiTheme="minorHAnsi" w:cstheme="minorHAnsi"/>
          <w:i/>
          <w:color w:val="000000"/>
          <w:sz w:val="24"/>
          <w:szCs w:val="24"/>
        </w:rPr>
        <w:t>наименование закупки, лота</w:t>
      </w:r>
      <w:r w:rsidRPr="000F163A">
        <w:rPr>
          <w:rFonts w:asciiTheme="minorHAnsi" w:hAnsiTheme="minorHAnsi" w:cstheme="minorHAnsi"/>
          <w:color w:val="000000"/>
          <w:sz w:val="24"/>
          <w:szCs w:val="24"/>
        </w:rPr>
        <w:t>) нижеперечисленные документы.</w:t>
      </w:r>
    </w:p>
    <w:p w:rsidR="00EF5988" w:rsidRPr="000F163A" w:rsidRDefault="00EF5988" w:rsidP="00EF5988">
      <w:pPr>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49"/>
        <w:gridCol w:w="1564"/>
        <w:gridCol w:w="1283"/>
      </w:tblGrid>
      <w:tr w:rsidR="00EF5988" w:rsidRPr="000F163A" w:rsidTr="00EF5988">
        <w:trPr>
          <w:trHeight w:val="657"/>
        </w:trPr>
        <w:tc>
          <w:tcPr>
            <w:tcW w:w="675"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 п/п</w:t>
            </w:r>
          </w:p>
        </w:tc>
        <w:tc>
          <w:tcPr>
            <w:tcW w:w="6049"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Наименование документа</w:t>
            </w:r>
          </w:p>
        </w:tc>
        <w:tc>
          <w:tcPr>
            <w:tcW w:w="1564"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Количество листов</w:t>
            </w:r>
          </w:p>
        </w:tc>
        <w:tc>
          <w:tcPr>
            <w:tcW w:w="1283"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Номер листа</w:t>
            </w:r>
          </w:p>
        </w:tc>
      </w:tr>
      <w:tr w:rsidR="00EF5988" w:rsidRPr="000F163A" w:rsidTr="00EF5988">
        <w:tc>
          <w:tcPr>
            <w:tcW w:w="675" w:type="dxa"/>
          </w:tcPr>
          <w:p w:rsidR="00EF5988" w:rsidRPr="000F163A" w:rsidRDefault="00EF5988" w:rsidP="00EF5988">
            <w:pPr>
              <w:spacing w:after="0"/>
              <w:rPr>
                <w:rFonts w:asciiTheme="minorHAnsi" w:hAnsiTheme="minorHAnsi" w:cstheme="minorHAnsi"/>
                <w:b/>
              </w:rPr>
            </w:pPr>
          </w:p>
        </w:tc>
        <w:tc>
          <w:tcPr>
            <w:tcW w:w="6049" w:type="dxa"/>
            <w:shd w:val="clear" w:color="auto" w:fill="auto"/>
          </w:tcPr>
          <w:p w:rsidR="00EF5988" w:rsidRPr="000F163A" w:rsidRDefault="00EF5988" w:rsidP="00EF5988">
            <w:pPr>
              <w:spacing w:after="0"/>
              <w:rPr>
                <w:rFonts w:asciiTheme="minorHAnsi" w:hAnsiTheme="minorHAnsi" w:cstheme="minorHAnsi"/>
                <w:b/>
              </w:rPr>
            </w:pPr>
          </w:p>
        </w:tc>
        <w:tc>
          <w:tcPr>
            <w:tcW w:w="1564" w:type="dxa"/>
            <w:shd w:val="clear" w:color="auto" w:fill="auto"/>
          </w:tcPr>
          <w:p w:rsidR="00EF5988" w:rsidRPr="000F163A" w:rsidRDefault="00EF5988" w:rsidP="00EF5988">
            <w:pPr>
              <w:spacing w:after="0"/>
              <w:rPr>
                <w:rFonts w:asciiTheme="minorHAnsi" w:hAnsiTheme="minorHAnsi" w:cstheme="minorHAnsi"/>
                <w:b/>
              </w:rPr>
            </w:pPr>
          </w:p>
        </w:tc>
        <w:tc>
          <w:tcPr>
            <w:tcW w:w="1283" w:type="dxa"/>
            <w:shd w:val="clear" w:color="auto" w:fill="auto"/>
          </w:tcPr>
          <w:p w:rsidR="00EF5988" w:rsidRPr="000F163A" w:rsidRDefault="00EF5988" w:rsidP="00EF5988">
            <w:pPr>
              <w:spacing w:after="0"/>
              <w:rPr>
                <w:rFonts w:asciiTheme="minorHAnsi" w:hAnsiTheme="minorHAnsi" w:cstheme="minorHAnsi"/>
                <w:b/>
              </w:rPr>
            </w:pPr>
          </w:p>
        </w:tc>
      </w:tr>
      <w:tr w:rsidR="00EF5988" w:rsidRPr="000F163A" w:rsidTr="00EF5988">
        <w:tc>
          <w:tcPr>
            <w:tcW w:w="675" w:type="dxa"/>
          </w:tcPr>
          <w:p w:rsidR="00EF5988" w:rsidRPr="000F163A" w:rsidRDefault="00EF5988" w:rsidP="00EF5988">
            <w:pPr>
              <w:spacing w:after="0"/>
              <w:rPr>
                <w:rFonts w:asciiTheme="minorHAnsi" w:hAnsiTheme="minorHAnsi" w:cstheme="minorHAnsi"/>
                <w:b/>
              </w:rPr>
            </w:pPr>
          </w:p>
        </w:tc>
        <w:tc>
          <w:tcPr>
            <w:tcW w:w="6049" w:type="dxa"/>
            <w:shd w:val="clear" w:color="auto" w:fill="auto"/>
          </w:tcPr>
          <w:p w:rsidR="00EF5988" w:rsidRPr="000F163A" w:rsidRDefault="00EF5988" w:rsidP="00EF5988">
            <w:pPr>
              <w:spacing w:after="0"/>
              <w:rPr>
                <w:rFonts w:asciiTheme="minorHAnsi" w:hAnsiTheme="minorHAnsi" w:cstheme="minorHAnsi"/>
                <w:b/>
              </w:rPr>
            </w:pPr>
          </w:p>
        </w:tc>
        <w:tc>
          <w:tcPr>
            <w:tcW w:w="1564" w:type="dxa"/>
            <w:shd w:val="clear" w:color="auto" w:fill="auto"/>
          </w:tcPr>
          <w:p w:rsidR="00EF5988" w:rsidRPr="000F163A" w:rsidRDefault="00EF5988" w:rsidP="00EF5988">
            <w:pPr>
              <w:spacing w:after="0"/>
              <w:rPr>
                <w:rFonts w:asciiTheme="minorHAnsi" w:hAnsiTheme="minorHAnsi" w:cstheme="minorHAnsi"/>
                <w:b/>
              </w:rPr>
            </w:pPr>
          </w:p>
        </w:tc>
        <w:tc>
          <w:tcPr>
            <w:tcW w:w="1283" w:type="dxa"/>
            <w:shd w:val="clear" w:color="auto" w:fill="auto"/>
          </w:tcPr>
          <w:p w:rsidR="00EF5988" w:rsidRPr="000F163A" w:rsidRDefault="00EF5988" w:rsidP="00EF5988">
            <w:pPr>
              <w:spacing w:after="0"/>
              <w:rPr>
                <w:rFonts w:asciiTheme="minorHAnsi" w:hAnsiTheme="minorHAnsi" w:cstheme="minorHAnsi"/>
                <w:b/>
              </w:rPr>
            </w:pPr>
          </w:p>
        </w:tc>
      </w:tr>
    </w:tbl>
    <w:p w:rsidR="00EF5988" w:rsidRPr="000F163A" w:rsidRDefault="00EF5988" w:rsidP="00EF5988">
      <w:pPr>
        <w:rPr>
          <w:rFonts w:asciiTheme="minorHAnsi" w:hAnsiTheme="minorHAnsi" w:cstheme="minorHAnsi"/>
          <w:b/>
          <w:color w:val="000000"/>
          <w:sz w:val="24"/>
          <w:szCs w:val="24"/>
        </w:rPr>
      </w:pPr>
    </w:p>
    <w:p w:rsidR="00EF5988" w:rsidRPr="000F163A" w:rsidRDefault="00EF5988" w:rsidP="00EF5988">
      <w:pPr>
        <w:rPr>
          <w:rFonts w:asciiTheme="minorHAnsi" w:hAnsiTheme="minorHAnsi" w:cstheme="minorHAnsi"/>
          <w:b/>
          <w:color w:val="000000"/>
          <w:sz w:val="24"/>
          <w:szCs w:val="24"/>
        </w:rPr>
      </w:pPr>
    </w:p>
    <w:p w:rsidR="00EF5988" w:rsidRPr="000F163A" w:rsidRDefault="00EF5988" w:rsidP="00EF5988">
      <w:pPr>
        <w:rPr>
          <w:rFonts w:asciiTheme="minorHAnsi" w:hAnsiTheme="minorHAnsi" w:cstheme="minorHAnsi"/>
          <w:i/>
        </w:rPr>
      </w:pPr>
      <w:r w:rsidRPr="000F163A">
        <w:rPr>
          <w:rFonts w:asciiTheme="minorHAnsi" w:hAnsiTheme="minorHAnsi" w:cstheme="minorHAnsi"/>
          <w:i/>
        </w:rPr>
        <w:t>Участник закупки вправе заверить Опись документов, входящих в состав заявки, подписью и печатью.</w:t>
      </w:r>
    </w:p>
    <w:p w:rsidR="00EF5988" w:rsidRPr="000F163A" w:rsidRDefault="00EF5988" w:rsidP="00EF5988">
      <w:pPr>
        <w:rPr>
          <w:rFonts w:asciiTheme="minorHAnsi" w:hAnsiTheme="minorHAnsi" w:cstheme="minorHAnsi"/>
        </w:rPr>
      </w:pPr>
    </w:p>
    <w:p w:rsidR="00EF5988" w:rsidRPr="000F163A" w:rsidRDefault="00EF5988" w:rsidP="00EF5988">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2B1170" w:rsidRPr="000F163A">
        <w:rPr>
          <w:rFonts w:asciiTheme="minorHAnsi" w:hAnsiTheme="minorHAnsi" w:cstheme="minorHAnsi"/>
          <w:color w:val="000000"/>
          <w:sz w:val="24"/>
          <w:szCs w:val="24"/>
        </w:rPr>
        <w:t>2</w:t>
      </w:r>
    </w:p>
    <w:p w:rsidR="00EF5988" w:rsidRPr="000F163A" w:rsidRDefault="00EF5988" w:rsidP="00EF5988">
      <w:pPr>
        <w:jc w:val="center"/>
        <w:rPr>
          <w:rFonts w:asciiTheme="minorHAnsi" w:hAnsiTheme="minorHAnsi" w:cstheme="minorHAnsi"/>
        </w:rPr>
      </w:pPr>
      <w:r w:rsidRPr="000F163A">
        <w:rPr>
          <w:rFonts w:asciiTheme="minorHAnsi" w:hAnsiTheme="minorHAnsi" w:cstheme="minorHAnsi"/>
          <w:b/>
        </w:rPr>
        <w:t>ПРЕДЛОЖЕНИЕ</w:t>
      </w:r>
      <w:r w:rsidRPr="000F163A">
        <w:rPr>
          <w:rFonts w:asciiTheme="minorHAnsi" w:hAnsiTheme="minorHAnsi" w:cstheme="minorHAnsi"/>
          <w:b/>
        </w:rPr>
        <w:br/>
        <w:t>для участия в закупке _______________________________ (</w:t>
      </w:r>
      <w:r w:rsidRPr="000F163A">
        <w:rPr>
          <w:rFonts w:asciiTheme="minorHAnsi" w:hAnsiTheme="minorHAnsi" w:cstheme="minorHAnsi"/>
          <w:b/>
          <w:i/>
        </w:rPr>
        <w:t>наименование закупки</w:t>
      </w:r>
      <w:r w:rsidRPr="000F163A">
        <w:rPr>
          <w:rFonts w:asciiTheme="minorHAnsi" w:hAnsiTheme="minorHAnsi" w:cstheme="minorHAnsi"/>
          <w:b/>
        </w:rPr>
        <w:t>)</w:t>
      </w:r>
    </w:p>
    <w:p w:rsidR="002B1170" w:rsidRPr="000F163A" w:rsidRDefault="002B1170" w:rsidP="002B1170">
      <w:pPr>
        <w:jc w:val="center"/>
        <w:rPr>
          <w:rFonts w:asciiTheme="minorHAnsi" w:hAnsiTheme="minorHAnsi" w:cstheme="minorHAnsi"/>
        </w:rPr>
      </w:pPr>
      <w:r w:rsidRPr="000F163A">
        <w:rPr>
          <w:rFonts w:asciiTheme="minorHAnsi" w:hAnsiTheme="minorHAnsi" w:cstheme="minorHAnsi"/>
        </w:rPr>
        <w:t>лот ______________________________ (</w:t>
      </w:r>
      <w:r w:rsidRPr="000F163A">
        <w:rPr>
          <w:rFonts w:asciiTheme="minorHAnsi" w:hAnsiTheme="minorHAnsi" w:cstheme="minorHAnsi"/>
          <w:i/>
        </w:rPr>
        <w:t>наименование лота</w:t>
      </w:r>
      <w:r w:rsidRPr="000F163A">
        <w:rPr>
          <w:rFonts w:asciiTheme="minorHAnsi" w:hAnsiTheme="minorHAnsi" w:cstheme="minorHAnsi"/>
        </w:rPr>
        <w:t>)</w:t>
      </w:r>
    </w:p>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1. Участник закупки (</w:t>
      </w:r>
      <w:r w:rsidRPr="000F163A">
        <w:rPr>
          <w:rFonts w:asciiTheme="minorHAnsi" w:hAnsiTheme="minorHAnsi" w:cstheme="minorHAnsi"/>
          <w:b/>
          <w:i/>
        </w:rPr>
        <w:t>для юридического лица</w:t>
      </w:r>
      <w:r w:rsidRPr="000F163A">
        <w:rPr>
          <w:rFonts w:asciiTheme="minorHAnsi" w:hAnsiTheme="minorHAnsi" w:cstheme="minorHAnsi"/>
          <w:b/>
        </w:rPr>
        <w:t>):</w:t>
      </w:r>
    </w:p>
    <w:tbl>
      <w:tblPr>
        <w:tblW w:w="0" w:type="auto"/>
        <w:tblLook w:val="01E0" w:firstRow="1" w:lastRow="1" w:firstColumn="1" w:lastColumn="1" w:noHBand="0" w:noVBand="0"/>
      </w:tblPr>
      <w:tblGrid>
        <w:gridCol w:w="5211"/>
        <w:gridCol w:w="3686"/>
      </w:tblGrid>
      <w:tr w:rsidR="00EF5988" w:rsidRPr="000F163A" w:rsidTr="00EF5988">
        <w:trPr>
          <w:trHeight w:val="953"/>
        </w:trPr>
        <w:tc>
          <w:tcPr>
            <w:tcW w:w="5211"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1.1. Полное или сокращенное наименование юридического лица</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44"/>
        </w:trPr>
        <w:tc>
          <w:tcPr>
            <w:tcW w:w="5211" w:type="dxa"/>
            <w:shd w:val="clear" w:color="auto" w:fill="auto"/>
            <w:vAlign w:val="center"/>
          </w:tcPr>
          <w:p w:rsidR="00EF5988" w:rsidRPr="000F163A" w:rsidRDefault="00EF5988" w:rsidP="009A006D">
            <w:pPr>
              <w:spacing w:after="0"/>
              <w:jc w:val="left"/>
              <w:rPr>
                <w:rFonts w:asciiTheme="minorHAnsi" w:hAnsiTheme="minorHAnsi" w:cstheme="minorHAnsi"/>
              </w:rPr>
            </w:pPr>
            <w:r w:rsidRPr="000F163A">
              <w:rPr>
                <w:rFonts w:asciiTheme="minorHAnsi" w:hAnsiTheme="minorHAnsi" w:cstheme="minorHAnsi"/>
              </w:rPr>
              <w:t>1.</w:t>
            </w:r>
            <w:r w:rsidR="009A006D" w:rsidRPr="000F163A">
              <w:rPr>
                <w:rFonts w:asciiTheme="minorHAnsi" w:hAnsiTheme="minorHAnsi" w:cstheme="minorHAnsi"/>
              </w:rPr>
              <w:t>2</w:t>
            </w:r>
            <w:r w:rsidRPr="000F163A">
              <w:rPr>
                <w:rFonts w:asciiTheme="minorHAnsi" w:hAnsiTheme="minorHAnsi" w:cstheme="minorHAnsi"/>
              </w:rPr>
              <w:t>. Почтовый адрес</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44"/>
        </w:trPr>
        <w:tc>
          <w:tcPr>
            <w:tcW w:w="5211" w:type="dxa"/>
            <w:shd w:val="clear" w:color="auto" w:fill="auto"/>
            <w:vAlign w:val="center"/>
          </w:tcPr>
          <w:p w:rsidR="00EF5988" w:rsidRPr="000F163A" w:rsidRDefault="009A006D" w:rsidP="00EF5988">
            <w:pPr>
              <w:spacing w:after="0"/>
              <w:jc w:val="left"/>
              <w:rPr>
                <w:rFonts w:asciiTheme="minorHAnsi" w:hAnsiTheme="minorHAnsi" w:cstheme="minorHAnsi"/>
              </w:rPr>
            </w:pPr>
            <w:r w:rsidRPr="000F163A">
              <w:rPr>
                <w:rFonts w:asciiTheme="minorHAnsi" w:hAnsiTheme="minorHAnsi" w:cstheme="minorHAnsi"/>
              </w:rPr>
              <w:t>1.3</w:t>
            </w:r>
            <w:r w:rsidR="00EF5988" w:rsidRPr="000F163A">
              <w:rPr>
                <w:rFonts w:asciiTheme="minorHAnsi" w:hAnsiTheme="minorHAnsi" w:cstheme="minorHAnsi"/>
              </w:rPr>
              <w:t>. Место нахождения</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99"/>
        </w:trPr>
        <w:tc>
          <w:tcPr>
            <w:tcW w:w="5211" w:type="dxa"/>
            <w:shd w:val="clear" w:color="auto" w:fill="auto"/>
            <w:vAlign w:val="center"/>
          </w:tcPr>
          <w:p w:rsidR="00EF5988" w:rsidRPr="000F163A" w:rsidRDefault="009A006D" w:rsidP="00EF5988">
            <w:pPr>
              <w:spacing w:after="0"/>
              <w:jc w:val="left"/>
              <w:rPr>
                <w:rFonts w:asciiTheme="minorHAnsi" w:hAnsiTheme="minorHAnsi" w:cstheme="minorHAnsi"/>
              </w:rPr>
            </w:pPr>
            <w:r w:rsidRPr="000F163A">
              <w:rPr>
                <w:rFonts w:asciiTheme="minorHAnsi" w:hAnsiTheme="minorHAnsi" w:cstheme="minorHAnsi"/>
              </w:rPr>
              <w:t>1.4</w:t>
            </w:r>
            <w:r w:rsidR="00EF5988" w:rsidRPr="000F163A">
              <w:rPr>
                <w:rFonts w:asciiTheme="minorHAnsi" w:hAnsiTheme="minorHAnsi" w:cstheme="minorHAnsi"/>
              </w:rPr>
              <w:t>. Контактная информация (телефон, факс, электронная почта, контактное лицо)</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1. Участник (</w:t>
      </w:r>
      <w:r w:rsidRPr="000F163A">
        <w:rPr>
          <w:rFonts w:asciiTheme="minorHAnsi" w:hAnsiTheme="minorHAnsi" w:cstheme="minorHAnsi"/>
          <w:b/>
          <w:i/>
        </w:rPr>
        <w:t>для физического лица</w:t>
      </w:r>
      <w:r w:rsidRPr="000F163A">
        <w:rPr>
          <w:rFonts w:asciiTheme="minorHAnsi" w:hAnsiTheme="minorHAnsi" w:cstheme="minorHAnsi"/>
          <w:b/>
        </w:rPr>
        <w:t>):</w:t>
      </w:r>
    </w:p>
    <w:tbl>
      <w:tblPr>
        <w:tblW w:w="0" w:type="auto"/>
        <w:tblLook w:val="01E0" w:firstRow="1" w:lastRow="1" w:firstColumn="1" w:lastColumn="1" w:noHBand="0" w:noVBand="0"/>
      </w:tblPr>
      <w:tblGrid>
        <w:gridCol w:w="5353"/>
        <w:gridCol w:w="3544"/>
      </w:tblGrid>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1.1 Фамилия, имя, отчество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1.2. Паспортные данные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1.3 Сведения о месте жительства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2. Предлагаемые Участником закупки условия исполнения Договора:</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140"/>
        <w:gridCol w:w="1620"/>
        <w:gridCol w:w="2451"/>
      </w:tblGrid>
      <w:tr w:rsidR="00EF5988" w:rsidRPr="000F163A" w:rsidTr="00EF5988">
        <w:trPr>
          <w:cantSplit/>
          <w:trHeight w:val="837"/>
          <w:tblHeader/>
        </w:trPr>
        <w:tc>
          <w:tcPr>
            <w:tcW w:w="862"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 п/п</w:t>
            </w:r>
          </w:p>
        </w:tc>
        <w:tc>
          <w:tcPr>
            <w:tcW w:w="4140"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Наименование показателя критерия оценки заявок</w:t>
            </w:r>
          </w:p>
        </w:tc>
        <w:tc>
          <w:tcPr>
            <w:tcW w:w="1620"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Единица измерения</w:t>
            </w:r>
          </w:p>
        </w:tc>
        <w:tc>
          <w:tcPr>
            <w:tcW w:w="2451" w:type="dxa"/>
            <w:vAlign w:val="center"/>
          </w:tcPr>
          <w:p w:rsidR="00EF5988" w:rsidRPr="000F163A" w:rsidRDefault="002B1170" w:rsidP="002B1170">
            <w:pPr>
              <w:spacing w:after="0"/>
              <w:jc w:val="center"/>
              <w:rPr>
                <w:rFonts w:asciiTheme="minorHAnsi" w:hAnsiTheme="minorHAnsi" w:cstheme="minorHAnsi"/>
                <w:b/>
              </w:rPr>
            </w:pPr>
            <w:r w:rsidRPr="000F163A">
              <w:rPr>
                <w:rFonts w:asciiTheme="minorHAnsi" w:hAnsiTheme="minorHAnsi" w:cstheme="minorHAnsi"/>
                <w:b/>
              </w:rPr>
              <w:t>Значение</w:t>
            </w:r>
          </w:p>
        </w:tc>
      </w:tr>
      <w:tr w:rsidR="00EF5988" w:rsidRPr="000F163A" w:rsidTr="00EF5988">
        <w:trPr>
          <w:cantSplit/>
          <w:trHeight w:val="493"/>
        </w:trPr>
        <w:tc>
          <w:tcPr>
            <w:tcW w:w="862" w:type="dxa"/>
            <w:vAlign w:val="center"/>
          </w:tcPr>
          <w:p w:rsidR="00EF5988" w:rsidRPr="000F163A" w:rsidRDefault="00EF5988" w:rsidP="00EF5988">
            <w:pPr>
              <w:spacing w:after="0"/>
              <w:jc w:val="left"/>
              <w:rPr>
                <w:rFonts w:asciiTheme="minorHAnsi" w:hAnsiTheme="minorHAnsi" w:cstheme="minorHAnsi"/>
              </w:rPr>
            </w:pPr>
          </w:p>
        </w:tc>
        <w:tc>
          <w:tcPr>
            <w:tcW w:w="4140" w:type="dxa"/>
            <w:vAlign w:val="center"/>
          </w:tcPr>
          <w:p w:rsidR="00EF5988" w:rsidRPr="000F163A" w:rsidRDefault="00EF5988" w:rsidP="00EF5988">
            <w:pPr>
              <w:spacing w:after="0"/>
              <w:jc w:val="left"/>
              <w:rPr>
                <w:rFonts w:asciiTheme="minorHAnsi" w:hAnsiTheme="minorHAnsi" w:cstheme="minorHAnsi"/>
              </w:rPr>
            </w:pPr>
          </w:p>
        </w:tc>
        <w:tc>
          <w:tcPr>
            <w:tcW w:w="1620" w:type="dxa"/>
            <w:vAlign w:val="center"/>
          </w:tcPr>
          <w:p w:rsidR="00EF5988" w:rsidRPr="000F163A" w:rsidRDefault="00EF5988" w:rsidP="00EF5988">
            <w:pPr>
              <w:spacing w:after="0"/>
              <w:jc w:val="left"/>
              <w:rPr>
                <w:rFonts w:asciiTheme="minorHAnsi" w:hAnsiTheme="minorHAnsi" w:cstheme="minorHAnsi"/>
              </w:rPr>
            </w:pPr>
          </w:p>
        </w:tc>
        <w:tc>
          <w:tcPr>
            <w:tcW w:w="2451" w:type="dxa"/>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cantSplit/>
          <w:trHeight w:val="493"/>
        </w:trPr>
        <w:tc>
          <w:tcPr>
            <w:tcW w:w="862" w:type="dxa"/>
            <w:vAlign w:val="center"/>
          </w:tcPr>
          <w:p w:rsidR="00EF5988" w:rsidRPr="000F163A" w:rsidRDefault="00EF5988" w:rsidP="00EF5988">
            <w:pPr>
              <w:spacing w:after="0"/>
              <w:jc w:val="left"/>
              <w:rPr>
                <w:rFonts w:asciiTheme="minorHAnsi" w:hAnsiTheme="minorHAnsi" w:cstheme="minorHAnsi"/>
              </w:rPr>
            </w:pPr>
          </w:p>
        </w:tc>
        <w:tc>
          <w:tcPr>
            <w:tcW w:w="4140" w:type="dxa"/>
            <w:vAlign w:val="center"/>
          </w:tcPr>
          <w:p w:rsidR="00EF5988" w:rsidRPr="000F163A" w:rsidRDefault="00EF5988" w:rsidP="00EF5988">
            <w:pPr>
              <w:spacing w:after="0"/>
              <w:jc w:val="left"/>
              <w:rPr>
                <w:rFonts w:asciiTheme="minorHAnsi" w:hAnsiTheme="minorHAnsi" w:cstheme="minorHAnsi"/>
              </w:rPr>
            </w:pPr>
          </w:p>
        </w:tc>
        <w:tc>
          <w:tcPr>
            <w:tcW w:w="1620" w:type="dxa"/>
            <w:vAlign w:val="center"/>
          </w:tcPr>
          <w:p w:rsidR="00EF5988" w:rsidRPr="000F163A" w:rsidRDefault="00EF5988" w:rsidP="00EF5988">
            <w:pPr>
              <w:spacing w:after="0"/>
              <w:jc w:val="left"/>
              <w:rPr>
                <w:rFonts w:asciiTheme="minorHAnsi" w:hAnsiTheme="minorHAnsi" w:cstheme="minorHAnsi"/>
              </w:rPr>
            </w:pPr>
          </w:p>
        </w:tc>
        <w:tc>
          <w:tcPr>
            <w:tcW w:w="2451" w:type="dxa"/>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3. Подтверждение Участника закупки о соответствии требованиям, установленным в Документации о закупке</w:t>
      </w:r>
    </w:p>
    <w:p w:rsidR="00EF5988" w:rsidRPr="000F163A" w:rsidRDefault="00EF5988" w:rsidP="00EF5988">
      <w:pPr>
        <w:rPr>
          <w:rFonts w:asciiTheme="minorHAnsi" w:hAnsiTheme="minorHAnsi" w:cstheme="minorHAnsi"/>
        </w:rPr>
      </w:pPr>
      <w:r w:rsidRPr="000F163A">
        <w:rPr>
          <w:rFonts w:asciiTheme="minorHAnsi" w:hAnsiTheme="minorHAnsi" w:cstheme="minorHAnsi"/>
        </w:rPr>
        <w:t>Настоящим подтверждаем, что ____________________ (</w:t>
      </w:r>
      <w:r w:rsidRPr="000F163A">
        <w:rPr>
          <w:rFonts w:asciiTheme="minorHAnsi" w:hAnsiTheme="minorHAnsi" w:cstheme="minorHAnsi"/>
          <w:i/>
        </w:rPr>
        <w:t>наименование Участника закупки</w:t>
      </w:r>
      <w:r w:rsidRPr="000F163A">
        <w:rPr>
          <w:rFonts w:asciiTheme="minorHAnsi" w:hAnsiTheme="minorHAnsi" w:cstheme="minorHAnsi"/>
        </w:rPr>
        <w:t>) полностью соответствует требованиям, изложенным в Документации о закупке __________________________ (</w:t>
      </w:r>
      <w:r w:rsidRPr="000F163A">
        <w:rPr>
          <w:rFonts w:asciiTheme="minorHAnsi" w:hAnsiTheme="minorHAnsi" w:cstheme="minorHAnsi"/>
          <w:i/>
        </w:rPr>
        <w:t>наименование закупки</w:t>
      </w:r>
      <w:r w:rsidRPr="000F163A">
        <w:rPr>
          <w:rFonts w:asciiTheme="minorHAnsi" w:hAnsiTheme="minorHAnsi" w:cstheme="minorHAnsi"/>
        </w:rPr>
        <w:t xml:space="preserve">). Необходимые документы прилагаем. </w:t>
      </w:r>
    </w:p>
    <w:p w:rsidR="00EF5988" w:rsidRPr="000F163A" w:rsidRDefault="00EF5988" w:rsidP="00EF5988">
      <w:pPr>
        <w:rPr>
          <w:rFonts w:asciiTheme="minorHAnsi" w:hAnsiTheme="minorHAnsi" w:cstheme="minorHAnsi"/>
          <w:b/>
        </w:rPr>
      </w:pPr>
    </w:p>
    <w:p w:rsidR="00EF5988" w:rsidRPr="000F163A" w:rsidRDefault="00EF5988" w:rsidP="00EF5988">
      <w:pPr>
        <w:rPr>
          <w:rFonts w:asciiTheme="minorHAnsi" w:hAnsiTheme="minorHAnsi" w:cstheme="minorHAnsi"/>
        </w:rPr>
      </w:pPr>
    </w:p>
    <w:p w:rsidR="00845E10" w:rsidRPr="000F163A" w:rsidRDefault="0084693F" w:rsidP="00EF5988">
      <w:pPr>
        <w:rPr>
          <w:rFonts w:asciiTheme="minorHAnsi" w:hAnsiTheme="minorHAnsi" w:cstheme="minorHAnsi"/>
          <w:b/>
        </w:rPr>
      </w:pPr>
      <w:r>
        <w:rPr>
          <w:rFonts w:asciiTheme="minorHAnsi" w:hAnsiTheme="minorHAnsi" w:cstheme="minorHAnsi"/>
          <w:b/>
        </w:rPr>
        <w:t>4</w:t>
      </w:r>
      <w:r w:rsidR="00845E10" w:rsidRPr="000F163A">
        <w:rPr>
          <w:rFonts w:asciiTheme="minorHAnsi" w:hAnsiTheme="minorHAnsi" w:cstheme="minorHAnsi"/>
          <w:b/>
        </w:rPr>
        <w:t>. Срок действия заявки</w:t>
      </w:r>
    </w:p>
    <w:p w:rsidR="009A006D" w:rsidRPr="000F163A" w:rsidRDefault="009A006D" w:rsidP="00EF5988">
      <w:pPr>
        <w:rPr>
          <w:rFonts w:asciiTheme="minorHAnsi" w:hAnsiTheme="minorHAnsi" w:cstheme="minorHAnsi"/>
        </w:rPr>
      </w:pPr>
      <w:r w:rsidRPr="000F163A">
        <w:rPr>
          <w:rFonts w:asciiTheme="minorHAnsi" w:hAnsiTheme="minorHAnsi" w:cstheme="minorHAnsi"/>
        </w:rPr>
        <w:t>____________________ (</w:t>
      </w:r>
      <w:r w:rsidRPr="000F163A">
        <w:rPr>
          <w:rFonts w:asciiTheme="minorHAnsi" w:hAnsiTheme="minorHAnsi" w:cstheme="minorHAnsi"/>
          <w:i/>
        </w:rPr>
        <w:t>наименование Участника закупки</w:t>
      </w:r>
      <w:r w:rsidRPr="000F163A">
        <w:rPr>
          <w:rFonts w:asciiTheme="minorHAnsi" w:hAnsiTheme="minorHAnsi" w:cstheme="minorHAnsi"/>
        </w:rPr>
        <w:t>)</w:t>
      </w:r>
      <w:r w:rsidR="00845E10" w:rsidRPr="000F163A">
        <w:rPr>
          <w:rFonts w:asciiTheme="minorHAnsi" w:hAnsiTheme="minorHAnsi" w:cstheme="minorHAnsi"/>
        </w:rPr>
        <w:t xml:space="preserve"> уст</w:t>
      </w:r>
      <w:r w:rsidRPr="000F163A">
        <w:rPr>
          <w:rFonts w:asciiTheme="minorHAnsi" w:hAnsiTheme="minorHAnsi" w:cstheme="minorHAnsi"/>
        </w:rPr>
        <w:t>анавливает следующий срок действия заявки:</w:t>
      </w:r>
    </w:p>
    <w:tbl>
      <w:tblPr>
        <w:tblW w:w="0" w:type="auto"/>
        <w:tblInd w:w="392" w:type="dxa"/>
        <w:tblLook w:val="04A0" w:firstRow="1" w:lastRow="0" w:firstColumn="1" w:lastColumn="0" w:noHBand="0" w:noVBand="1"/>
      </w:tblPr>
      <w:tblGrid>
        <w:gridCol w:w="675"/>
        <w:gridCol w:w="675"/>
        <w:gridCol w:w="675"/>
        <w:gridCol w:w="675"/>
        <w:gridCol w:w="675"/>
      </w:tblGrid>
      <w:tr w:rsidR="009A006D" w:rsidRPr="000F163A" w:rsidTr="00E071B1">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ДД.</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ММ.</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ГГГГ</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ЧЧ</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ММ</w:t>
            </w:r>
          </w:p>
        </w:tc>
      </w:tr>
      <w:tr w:rsidR="009A006D" w:rsidRPr="000F163A" w:rsidTr="00E071B1">
        <w:tc>
          <w:tcPr>
            <w:tcW w:w="2025" w:type="dxa"/>
            <w:gridSpan w:val="3"/>
          </w:tcPr>
          <w:p w:rsidR="009A006D" w:rsidRPr="000F163A" w:rsidRDefault="009A006D" w:rsidP="00E071B1">
            <w:pPr>
              <w:spacing w:after="0"/>
              <w:jc w:val="center"/>
              <w:rPr>
                <w:rFonts w:asciiTheme="minorHAnsi" w:hAnsiTheme="minorHAnsi" w:cstheme="minorHAnsi"/>
                <w:i/>
              </w:rPr>
            </w:pPr>
            <w:r w:rsidRPr="000F163A">
              <w:rPr>
                <w:rFonts w:asciiTheme="minorHAnsi" w:hAnsiTheme="minorHAnsi" w:cstheme="minorHAnsi"/>
                <w:i/>
              </w:rPr>
              <w:t>дата</w:t>
            </w:r>
          </w:p>
        </w:tc>
        <w:tc>
          <w:tcPr>
            <w:tcW w:w="1350" w:type="dxa"/>
            <w:gridSpan w:val="2"/>
          </w:tcPr>
          <w:p w:rsidR="009A006D" w:rsidRPr="000F163A" w:rsidRDefault="009A006D" w:rsidP="00E071B1">
            <w:pPr>
              <w:spacing w:after="0"/>
              <w:jc w:val="center"/>
              <w:rPr>
                <w:rFonts w:asciiTheme="minorHAnsi" w:hAnsiTheme="minorHAnsi" w:cstheme="minorHAnsi"/>
              </w:rPr>
            </w:pPr>
            <w:r w:rsidRPr="000F163A">
              <w:rPr>
                <w:rFonts w:asciiTheme="minorHAnsi" w:hAnsiTheme="minorHAnsi" w:cstheme="minorHAnsi"/>
                <w:i/>
              </w:rPr>
              <w:t>время</w:t>
            </w:r>
          </w:p>
        </w:tc>
      </w:tr>
    </w:tbl>
    <w:p w:rsidR="009A006D" w:rsidRPr="000F163A" w:rsidRDefault="009A006D" w:rsidP="00EF5988">
      <w:pPr>
        <w:rPr>
          <w:rFonts w:asciiTheme="minorHAnsi" w:hAnsiTheme="minorHAnsi" w:cstheme="minorHAnsi"/>
          <w:highlight w:val="yellow"/>
        </w:rPr>
      </w:pPr>
    </w:p>
    <w:p w:rsidR="00845E10" w:rsidRPr="000F163A" w:rsidRDefault="00845E10" w:rsidP="00EF5988">
      <w:pPr>
        <w:rPr>
          <w:rFonts w:asciiTheme="minorHAnsi" w:hAnsiTheme="minorHAnsi" w:cstheme="minorHAnsi"/>
        </w:rPr>
      </w:pPr>
    </w:p>
    <w:p w:rsidR="00EF5988" w:rsidRPr="000F163A" w:rsidRDefault="00EF5988" w:rsidP="00EF5988">
      <w:pPr>
        <w:rPr>
          <w:rFonts w:asciiTheme="minorHAnsi" w:hAnsiTheme="minorHAnsi" w:cstheme="minorHAnsi"/>
          <w:i/>
        </w:rPr>
      </w:pPr>
      <w:r w:rsidRPr="000F163A">
        <w:rPr>
          <w:rFonts w:asciiTheme="minorHAnsi" w:hAnsiTheme="minorHAnsi" w:cstheme="minorHAnsi"/>
          <w:i/>
        </w:rPr>
        <w:t xml:space="preserve">Участник закупки вправе заверить </w:t>
      </w:r>
      <w:r w:rsidR="009A006D" w:rsidRPr="000F163A">
        <w:rPr>
          <w:rFonts w:asciiTheme="minorHAnsi" w:hAnsiTheme="minorHAnsi" w:cstheme="minorHAnsi"/>
          <w:i/>
        </w:rPr>
        <w:t xml:space="preserve">Предложение </w:t>
      </w:r>
      <w:r w:rsidRPr="000F163A">
        <w:rPr>
          <w:rFonts w:asciiTheme="minorHAnsi" w:hAnsiTheme="minorHAnsi" w:cstheme="minorHAnsi"/>
          <w:i/>
        </w:rPr>
        <w:t>подписью и печатью.</w:t>
      </w:r>
    </w:p>
    <w:p w:rsidR="00D11BB7" w:rsidRPr="000F163A" w:rsidRDefault="00D11BB7" w:rsidP="00D11BB7">
      <w:pPr>
        <w:rPr>
          <w:rFonts w:asciiTheme="minorHAnsi" w:hAnsiTheme="minorHAnsi" w:cstheme="minorHAnsi"/>
        </w:rPr>
      </w:pPr>
    </w:p>
    <w:p w:rsidR="00D11BB7" w:rsidRPr="000F163A" w:rsidRDefault="00D11BB7" w:rsidP="00EF5988">
      <w:pPr>
        <w:rPr>
          <w:rFonts w:asciiTheme="minorHAnsi" w:hAnsiTheme="minorHAnsi" w:cstheme="minorHAnsi"/>
        </w:rPr>
        <w:sectPr w:rsidR="00D11BB7" w:rsidRPr="000F163A" w:rsidSect="001D73A3">
          <w:headerReference w:type="default" r:id="rId8"/>
          <w:footerReference w:type="default" r:id="rId9"/>
          <w:pgSz w:w="11906" w:h="16838"/>
          <w:pgMar w:top="1134" w:right="850" w:bottom="1134" w:left="1701" w:header="708" w:footer="108" w:gutter="0"/>
          <w:cols w:space="708"/>
          <w:titlePg/>
          <w:docGrid w:linePitch="360"/>
        </w:sectPr>
      </w:pPr>
    </w:p>
    <w:p w:rsidR="00D11BB7" w:rsidRPr="000F163A" w:rsidRDefault="00D11BB7" w:rsidP="00D11BB7">
      <w:pPr>
        <w:jc w:val="right"/>
        <w:rPr>
          <w:rFonts w:asciiTheme="minorHAnsi" w:hAnsiTheme="minorHAnsi" w:cstheme="minorHAnsi"/>
        </w:rPr>
      </w:pPr>
      <w:r w:rsidRPr="000F163A">
        <w:rPr>
          <w:rFonts w:asciiTheme="minorHAnsi" w:hAnsiTheme="minorHAnsi" w:cstheme="minorHAnsi"/>
          <w:color w:val="000000"/>
          <w:sz w:val="24"/>
          <w:szCs w:val="24"/>
        </w:rPr>
        <w:lastRenderedPageBreak/>
        <w:t xml:space="preserve">Приложение № </w:t>
      </w:r>
      <w:r w:rsidR="00386223" w:rsidRPr="000F163A">
        <w:rPr>
          <w:rFonts w:asciiTheme="minorHAnsi" w:hAnsiTheme="minorHAnsi" w:cstheme="minorHAnsi"/>
          <w:color w:val="000000"/>
          <w:sz w:val="24"/>
          <w:szCs w:val="24"/>
        </w:rPr>
        <w:t>3</w:t>
      </w:r>
    </w:p>
    <w:p w:rsidR="00D11BB7" w:rsidRPr="000F163A" w:rsidRDefault="00D11BB7" w:rsidP="00D11BB7">
      <w:pPr>
        <w:jc w:val="center"/>
        <w:rPr>
          <w:rFonts w:asciiTheme="minorHAnsi" w:hAnsiTheme="minorHAnsi" w:cstheme="minorHAnsi"/>
          <w:b/>
        </w:rPr>
      </w:pPr>
      <w:r w:rsidRPr="000F163A">
        <w:rPr>
          <w:rFonts w:asciiTheme="minorHAnsi" w:hAnsiTheme="minorHAnsi" w:cstheme="minorHAnsi"/>
          <w:b/>
        </w:rPr>
        <w:t xml:space="preserve">СВЕДЕНИЯ О ФУНКЦИОНАЛЬНЫХ ХАРАКТЕРИСТИКАХ (ПОТРЕБИТЕЛЬСКИХ </w:t>
      </w:r>
      <w:proofErr w:type="gramStart"/>
      <w:r w:rsidRPr="000F163A">
        <w:rPr>
          <w:rFonts w:asciiTheme="minorHAnsi" w:hAnsiTheme="minorHAnsi" w:cstheme="minorHAnsi"/>
          <w:b/>
        </w:rPr>
        <w:t>СВОЙСТВАХ)</w:t>
      </w:r>
      <w:r w:rsidRPr="000F163A">
        <w:rPr>
          <w:rFonts w:asciiTheme="minorHAnsi" w:hAnsiTheme="minorHAnsi" w:cstheme="minorHAnsi"/>
          <w:b/>
        </w:rPr>
        <w:br/>
        <w:t>И</w:t>
      </w:r>
      <w:proofErr w:type="gramEnd"/>
      <w:r w:rsidRPr="000F163A">
        <w:rPr>
          <w:rFonts w:asciiTheme="minorHAnsi" w:hAnsiTheme="minorHAnsi" w:cstheme="minorHAnsi"/>
          <w:b/>
        </w:rPr>
        <w:t xml:space="preserve">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p>
    <w:p w:rsidR="00D11BB7" w:rsidRPr="000F163A" w:rsidRDefault="00D11BB7" w:rsidP="00EF5988">
      <w:pPr>
        <w:rPr>
          <w:rFonts w:asciiTheme="minorHAnsi" w:hAnsiTheme="minorHAnsi" w:cstheme="minorHAnsi"/>
        </w:rPr>
      </w:pPr>
      <w:r w:rsidRPr="000F163A">
        <w:rPr>
          <w:rFonts w:asciiTheme="minorHAnsi" w:hAnsiTheme="minorHAnsi" w:cstheme="minorHAnsi"/>
        </w:rPr>
        <w:t>Участник закупки, изучив Документацию о закупке __________________________ (</w:t>
      </w:r>
      <w:r w:rsidRPr="000F163A">
        <w:rPr>
          <w:rFonts w:asciiTheme="minorHAnsi" w:hAnsiTheme="minorHAnsi" w:cstheme="minorHAnsi"/>
          <w:i/>
        </w:rPr>
        <w:t>наименование закупки</w:t>
      </w:r>
      <w:r w:rsidRPr="000F163A">
        <w:rPr>
          <w:rFonts w:asciiTheme="minorHAnsi" w:hAnsiTheme="minorHAnsi" w:cstheme="minorHAnsi"/>
        </w:rPr>
        <w:t>), предлагает осуществить поставку товара со следующими характеристиками: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260"/>
        <w:gridCol w:w="3119"/>
        <w:gridCol w:w="2268"/>
        <w:gridCol w:w="1417"/>
        <w:gridCol w:w="1418"/>
        <w:gridCol w:w="1559"/>
      </w:tblGrid>
      <w:tr w:rsidR="00154AD1" w:rsidRPr="000F163A" w:rsidTr="00A963AE">
        <w:trPr>
          <w:trHeight w:val="649"/>
        </w:trPr>
        <w:tc>
          <w:tcPr>
            <w:tcW w:w="959"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 п/п</w:t>
            </w:r>
          </w:p>
        </w:tc>
        <w:tc>
          <w:tcPr>
            <w:tcW w:w="3260"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Наименование товара</w:t>
            </w:r>
          </w:p>
        </w:tc>
        <w:tc>
          <w:tcPr>
            <w:tcW w:w="3119"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Характеристики товара</w:t>
            </w:r>
          </w:p>
        </w:tc>
        <w:tc>
          <w:tcPr>
            <w:tcW w:w="2268"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Производитель</w:t>
            </w:r>
          </w:p>
        </w:tc>
        <w:tc>
          <w:tcPr>
            <w:tcW w:w="1417" w:type="dxa"/>
            <w:vAlign w:val="center"/>
          </w:tcPr>
          <w:p w:rsidR="00D11BB7" w:rsidRPr="000F163A" w:rsidRDefault="00E35576" w:rsidP="00A963AE">
            <w:pPr>
              <w:spacing w:after="0"/>
              <w:jc w:val="center"/>
              <w:rPr>
                <w:rFonts w:asciiTheme="minorHAnsi" w:hAnsiTheme="minorHAnsi" w:cstheme="minorHAnsi"/>
                <w:b/>
              </w:rPr>
            </w:pPr>
            <w:proofErr w:type="spellStart"/>
            <w:r w:rsidRPr="000F163A">
              <w:rPr>
                <w:rFonts w:asciiTheme="minorHAnsi" w:hAnsiTheme="minorHAnsi" w:cstheme="minorHAnsi"/>
                <w:b/>
              </w:rPr>
              <w:t>Ед.изм</w:t>
            </w:r>
            <w:proofErr w:type="spellEnd"/>
            <w:r w:rsidRPr="000F163A">
              <w:rPr>
                <w:rFonts w:asciiTheme="minorHAnsi" w:hAnsiTheme="minorHAnsi" w:cstheme="minorHAnsi"/>
                <w:b/>
              </w:rPr>
              <w:t>.</w:t>
            </w:r>
          </w:p>
        </w:tc>
        <w:tc>
          <w:tcPr>
            <w:tcW w:w="1418"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Код ОКДП</w:t>
            </w:r>
          </w:p>
        </w:tc>
        <w:tc>
          <w:tcPr>
            <w:tcW w:w="1559" w:type="dxa"/>
            <w:vAlign w:val="center"/>
          </w:tcPr>
          <w:p w:rsidR="00D11BB7"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Кол-во</w:t>
            </w:r>
          </w:p>
        </w:tc>
      </w:tr>
      <w:tr w:rsidR="00154AD1" w:rsidRPr="000F163A" w:rsidTr="00A963AE">
        <w:tc>
          <w:tcPr>
            <w:tcW w:w="959"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1</w:t>
            </w:r>
          </w:p>
        </w:tc>
        <w:tc>
          <w:tcPr>
            <w:tcW w:w="3260"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2</w:t>
            </w:r>
          </w:p>
        </w:tc>
        <w:tc>
          <w:tcPr>
            <w:tcW w:w="3119"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3</w:t>
            </w:r>
          </w:p>
        </w:tc>
        <w:tc>
          <w:tcPr>
            <w:tcW w:w="2268"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4</w:t>
            </w:r>
          </w:p>
        </w:tc>
        <w:tc>
          <w:tcPr>
            <w:tcW w:w="1417"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5</w:t>
            </w:r>
          </w:p>
        </w:tc>
        <w:tc>
          <w:tcPr>
            <w:tcW w:w="1418"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6</w:t>
            </w:r>
          </w:p>
        </w:tc>
        <w:tc>
          <w:tcPr>
            <w:tcW w:w="1559" w:type="dxa"/>
          </w:tcPr>
          <w:p w:rsidR="00D11BB7"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7</w:t>
            </w:r>
          </w:p>
        </w:tc>
      </w:tr>
      <w:tr w:rsidR="00154AD1" w:rsidRPr="000F163A" w:rsidTr="00A963AE">
        <w:tc>
          <w:tcPr>
            <w:tcW w:w="959" w:type="dxa"/>
          </w:tcPr>
          <w:p w:rsidR="00E35576" w:rsidRPr="000F163A" w:rsidRDefault="00E35576" w:rsidP="00A963AE">
            <w:pPr>
              <w:spacing w:after="0"/>
              <w:rPr>
                <w:rFonts w:asciiTheme="minorHAnsi" w:hAnsiTheme="minorHAnsi" w:cstheme="minorHAnsi"/>
              </w:rPr>
            </w:pPr>
          </w:p>
        </w:tc>
        <w:tc>
          <w:tcPr>
            <w:tcW w:w="3260" w:type="dxa"/>
          </w:tcPr>
          <w:p w:rsidR="00E35576" w:rsidRPr="000F163A" w:rsidRDefault="00E35576" w:rsidP="00A963AE">
            <w:pPr>
              <w:spacing w:after="0"/>
              <w:rPr>
                <w:rFonts w:asciiTheme="minorHAnsi" w:hAnsiTheme="minorHAnsi" w:cstheme="minorHAnsi"/>
              </w:rPr>
            </w:pPr>
          </w:p>
        </w:tc>
        <w:tc>
          <w:tcPr>
            <w:tcW w:w="3119" w:type="dxa"/>
          </w:tcPr>
          <w:p w:rsidR="00E35576" w:rsidRPr="000F163A" w:rsidRDefault="00E35576" w:rsidP="00A963AE">
            <w:pPr>
              <w:spacing w:after="0"/>
              <w:rPr>
                <w:rFonts w:asciiTheme="minorHAnsi" w:hAnsiTheme="minorHAnsi" w:cstheme="minorHAnsi"/>
              </w:rPr>
            </w:pPr>
          </w:p>
        </w:tc>
        <w:tc>
          <w:tcPr>
            <w:tcW w:w="2268" w:type="dxa"/>
          </w:tcPr>
          <w:p w:rsidR="00E35576" w:rsidRPr="000F163A" w:rsidRDefault="00E35576" w:rsidP="00A963AE">
            <w:pPr>
              <w:spacing w:after="0"/>
              <w:rPr>
                <w:rFonts w:asciiTheme="minorHAnsi" w:hAnsiTheme="minorHAnsi" w:cstheme="minorHAnsi"/>
              </w:rPr>
            </w:pPr>
          </w:p>
        </w:tc>
        <w:tc>
          <w:tcPr>
            <w:tcW w:w="1417" w:type="dxa"/>
          </w:tcPr>
          <w:p w:rsidR="00E35576" w:rsidRPr="000F163A" w:rsidRDefault="00E35576" w:rsidP="00A963AE">
            <w:pPr>
              <w:spacing w:after="0"/>
              <w:rPr>
                <w:rFonts w:asciiTheme="minorHAnsi" w:hAnsiTheme="minorHAnsi" w:cstheme="minorHAnsi"/>
              </w:rPr>
            </w:pPr>
          </w:p>
        </w:tc>
        <w:tc>
          <w:tcPr>
            <w:tcW w:w="1418" w:type="dxa"/>
          </w:tcPr>
          <w:p w:rsidR="00E35576" w:rsidRPr="000F163A" w:rsidRDefault="00E35576" w:rsidP="00A963AE">
            <w:pPr>
              <w:spacing w:after="0"/>
              <w:rPr>
                <w:rFonts w:asciiTheme="minorHAnsi" w:hAnsiTheme="minorHAnsi" w:cstheme="minorHAnsi"/>
              </w:rPr>
            </w:pPr>
          </w:p>
        </w:tc>
        <w:tc>
          <w:tcPr>
            <w:tcW w:w="1559" w:type="dxa"/>
          </w:tcPr>
          <w:p w:rsidR="00E35576" w:rsidRPr="000F163A" w:rsidRDefault="00E35576" w:rsidP="00A963AE">
            <w:pPr>
              <w:spacing w:after="0"/>
              <w:rPr>
                <w:rFonts w:asciiTheme="minorHAnsi" w:hAnsiTheme="minorHAnsi" w:cstheme="minorHAnsi"/>
              </w:rPr>
            </w:pPr>
          </w:p>
        </w:tc>
      </w:tr>
      <w:tr w:rsidR="00154AD1" w:rsidRPr="000F163A" w:rsidTr="00A963AE">
        <w:tc>
          <w:tcPr>
            <w:tcW w:w="959" w:type="dxa"/>
          </w:tcPr>
          <w:p w:rsidR="00E35576" w:rsidRPr="000F163A" w:rsidRDefault="00E35576" w:rsidP="00A963AE">
            <w:pPr>
              <w:spacing w:after="0"/>
              <w:rPr>
                <w:rFonts w:asciiTheme="minorHAnsi" w:hAnsiTheme="minorHAnsi" w:cstheme="minorHAnsi"/>
              </w:rPr>
            </w:pPr>
          </w:p>
        </w:tc>
        <w:tc>
          <w:tcPr>
            <w:tcW w:w="3260" w:type="dxa"/>
          </w:tcPr>
          <w:p w:rsidR="00E35576" w:rsidRPr="000F163A" w:rsidRDefault="00E35576" w:rsidP="00A963AE">
            <w:pPr>
              <w:spacing w:after="0"/>
              <w:rPr>
                <w:rFonts w:asciiTheme="minorHAnsi" w:hAnsiTheme="minorHAnsi" w:cstheme="minorHAnsi"/>
              </w:rPr>
            </w:pPr>
          </w:p>
        </w:tc>
        <w:tc>
          <w:tcPr>
            <w:tcW w:w="3119" w:type="dxa"/>
          </w:tcPr>
          <w:p w:rsidR="00E35576" w:rsidRPr="000F163A" w:rsidRDefault="00E35576" w:rsidP="00A963AE">
            <w:pPr>
              <w:spacing w:after="0"/>
              <w:rPr>
                <w:rFonts w:asciiTheme="minorHAnsi" w:hAnsiTheme="minorHAnsi" w:cstheme="minorHAnsi"/>
              </w:rPr>
            </w:pPr>
          </w:p>
        </w:tc>
        <w:tc>
          <w:tcPr>
            <w:tcW w:w="2268" w:type="dxa"/>
          </w:tcPr>
          <w:p w:rsidR="00E35576" w:rsidRPr="000F163A" w:rsidRDefault="00E35576" w:rsidP="00A963AE">
            <w:pPr>
              <w:spacing w:after="0"/>
              <w:rPr>
                <w:rFonts w:asciiTheme="minorHAnsi" w:hAnsiTheme="minorHAnsi" w:cstheme="minorHAnsi"/>
              </w:rPr>
            </w:pPr>
          </w:p>
        </w:tc>
        <w:tc>
          <w:tcPr>
            <w:tcW w:w="1417" w:type="dxa"/>
          </w:tcPr>
          <w:p w:rsidR="00E35576" w:rsidRPr="000F163A" w:rsidRDefault="00E35576" w:rsidP="00A963AE">
            <w:pPr>
              <w:spacing w:after="0"/>
              <w:rPr>
                <w:rFonts w:asciiTheme="minorHAnsi" w:hAnsiTheme="minorHAnsi" w:cstheme="minorHAnsi"/>
              </w:rPr>
            </w:pPr>
          </w:p>
        </w:tc>
        <w:tc>
          <w:tcPr>
            <w:tcW w:w="1418" w:type="dxa"/>
          </w:tcPr>
          <w:p w:rsidR="00E35576" w:rsidRPr="000F163A" w:rsidRDefault="00E35576" w:rsidP="00A963AE">
            <w:pPr>
              <w:spacing w:after="0"/>
              <w:rPr>
                <w:rFonts w:asciiTheme="minorHAnsi" w:hAnsiTheme="minorHAnsi" w:cstheme="minorHAnsi"/>
              </w:rPr>
            </w:pPr>
          </w:p>
        </w:tc>
        <w:tc>
          <w:tcPr>
            <w:tcW w:w="1559" w:type="dxa"/>
          </w:tcPr>
          <w:p w:rsidR="00E35576" w:rsidRPr="000F163A" w:rsidRDefault="00E35576" w:rsidP="00A963AE">
            <w:pPr>
              <w:spacing w:after="0"/>
              <w:rPr>
                <w:rFonts w:asciiTheme="minorHAnsi" w:hAnsiTheme="minorHAnsi" w:cstheme="minorHAnsi"/>
              </w:rPr>
            </w:pPr>
          </w:p>
        </w:tc>
      </w:tr>
    </w:tbl>
    <w:p w:rsidR="00E35576" w:rsidRPr="000F163A" w:rsidRDefault="00E35576" w:rsidP="00E35576">
      <w:pPr>
        <w:rPr>
          <w:rFonts w:asciiTheme="minorHAnsi" w:hAnsiTheme="minorHAnsi" w:cstheme="minorHAnsi"/>
          <w:i/>
          <w:highlight w:val="yellow"/>
        </w:rPr>
      </w:pPr>
    </w:p>
    <w:p w:rsidR="00E35576" w:rsidRPr="000F163A" w:rsidRDefault="00E35576" w:rsidP="00E35576">
      <w:pPr>
        <w:rPr>
          <w:rFonts w:asciiTheme="minorHAnsi" w:hAnsiTheme="minorHAnsi" w:cstheme="minorHAnsi"/>
          <w:i/>
        </w:rPr>
      </w:pPr>
      <w:r w:rsidRPr="000F163A">
        <w:rPr>
          <w:rFonts w:asciiTheme="minorHAnsi" w:hAnsiTheme="minorHAnsi" w:cstheme="minorHAnsi"/>
          <w:i/>
        </w:rPr>
        <w:t>Участник закупки вправе прикладывать к заявке эскиз, рисунок, чертеж, фотографию, иное изображение товара, образец (пробу) товара, на поставку которого осуществляется закупка.</w:t>
      </w:r>
    </w:p>
    <w:p w:rsidR="00E35576" w:rsidRPr="000F163A" w:rsidRDefault="00E35576" w:rsidP="00E35576">
      <w:pPr>
        <w:rPr>
          <w:rFonts w:asciiTheme="minorHAnsi" w:hAnsiTheme="minorHAnsi" w:cstheme="minorHAnsi"/>
        </w:rPr>
      </w:pPr>
    </w:p>
    <w:p w:rsidR="00E35576" w:rsidRPr="000F163A" w:rsidRDefault="00E35576" w:rsidP="00E35576">
      <w:pPr>
        <w:rPr>
          <w:rFonts w:asciiTheme="minorHAnsi" w:hAnsiTheme="minorHAnsi" w:cstheme="minorHAnsi"/>
          <w:i/>
        </w:rPr>
      </w:pPr>
      <w:r w:rsidRPr="000F163A">
        <w:rPr>
          <w:rFonts w:asciiTheme="minorHAnsi" w:hAnsiTheme="minorHAnsi" w:cstheme="minorHAnsi"/>
          <w:i/>
        </w:rPr>
        <w:t>Участник закупки вправе заверить Сведения о функциональных характеристиках (потребительских свойствах) и качественных характеристиках товара (работы, услуги) подписью и печатью.</w:t>
      </w:r>
    </w:p>
    <w:p w:rsidR="00E35576" w:rsidRPr="000F163A" w:rsidRDefault="00E35576">
      <w:pPr>
        <w:rPr>
          <w:rFonts w:asciiTheme="minorHAnsi" w:hAnsiTheme="minorHAnsi" w:cstheme="minorHAnsi"/>
        </w:rPr>
      </w:pPr>
    </w:p>
    <w:p w:rsidR="009A006D" w:rsidRPr="000F163A" w:rsidRDefault="009A006D" w:rsidP="00E35576">
      <w:pPr>
        <w:rPr>
          <w:rFonts w:asciiTheme="minorHAnsi" w:hAnsiTheme="minorHAnsi" w:cstheme="minorHAnsi"/>
        </w:rPr>
        <w:sectPr w:rsidR="009A006D" w:rsidRPr="000F163A" w:rsidSect="009A006D">
          <w:footerReference w:type="default" r:id="rId10"/>
          <w:pgSz w:w="16838" w:h="11906" w:orient="landscape"/>
          <w:pgMar w:top="1134" w:right="850" w:bottom="1134" w:left="1701" w:header="708" w:footer="134" w:gutter="0"/>
          <w:cols w:space="708"/>
          <w:docGrid w:linePitch="360"/>
        </w:sectPr>
      </w:pPr>
    </w:p>
    <w:p w:rsidR="009A006D" w:rsidRPr="000F163A" w:rsidRDefault="009A006D" w:rsidP="009A006D">
      <w:pPr>
        <w:jc w:val="right"/>
        <w:rPr>
          <w:rFonts w:asciiTheme="minorHAnsi" w:hAnsiTheme="minorHAnsi" w:cstheme="minorHAnsi"/>
        </w:rPr>
      </w:pPr>
      <w:r w:rsidRPr="000F163A">
        <w:rPr>
          <w:rFonts w:asciiTheme="minorHAnsi" w:hAnsiTheme="minorHAnsi" w:cstheme="minorHAnsi"/>
          <w:color w:val="000000"/>
          <w:sz w:val="24"/>
          <w:szCs w:val="24"/>
        </w:rPr>
        <w:lastRenderedPageBreak/>
        <w:t xml:space="preserve">Приложение № </w:t>
      </w:r>
      <w:r w:rsidR="00386223" w:rsidRPr="000F163A">
        <w:rPr>
          <w:rFonts w:asciiTheme="minorHAnsi" w:hAnsiTheme="minorHAnsi" w:cstheme="minorHAnsi"/>
          <w:color w:val="000000"/>
          <w:sz w:val="24"/>
          <w:szCs w:val="24"/>
        </w:rPr>
        <w:t>4</w:t>
      </w:r>
    </w:p>
    <w:p w:rsidR="00E35576" w:rsidRPr="000F163A" w:rsidRDefault="009A006D" w:rsidP="009A006D">
      <w:pPr>
        <w:jc w:val="center"/>
        <w:rPr>
          <w:rFonts w:asciiTheme="minorHAnsi" w:hAnsiTheme="minorHAnsi" w:cstheme="minorHAnsi"/>
          <w:b/>
        </w:rPr>
      </w:pPr>
      <w:r w:rsidRPr="000F163A">
        <w:rPr>
          <w:rFonts w:asciiTheme="minorHAnsi" w:hAnsiTheme="minorHAnsi" w:cstheme="minorHAnsi"/>
          <w:b/>
        </w:rPr>
        <w:t>ТЕХНИЧЕСКОЕ ЗАДАНИЕ</w:t>
      </w:r>
    </w:p>
    <w:p w:rsidR="008D5CE7" w:rsidRPr="008D5CE7" w:rsidRDefault="008D5CE7" w:rsidP="008D5CE7">
      <w:pPr>
        <w:suppressAutoHyphens/>
        <w:jc w:val="center"/>
        <w:rPr>
          <w:sz w:val="24"/>
          <w:szCs w:val="24"/>
          <w:lang w:eastAsia="zh-CN"/>
        </w:rPr>
      </w:pPr>
      <w:r w:rsidRPr="008D5CE7">
        <w:rPr>
          <w:sz w:val="24"/>
          <w:szCs w:val="24"/>
          <w:lang w:eastAsia="zh-CN"/>
        </w:rPr>
        <w:t>на приобретение офисной мебели</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2"/>
        <w:gridCol w:w="6840"/>
        <w:gridCol w:w="691"/>
        <w:gridCol w:w="556"/>
      </w:tblGrid>
      <w:tr w:rsidR="00600761" w:rsidRPr="00600761" w:rsidTr="009B6076">
        <w:trPr>
          <w:trHeight w:val="547"/>
        </w:trPr>
        <w:tc>
          <w:tcPr>
            <w:tcW w:w="567" w:type="dxa"/>
            <w:shd w:val="clear" w:color="auto" w:fill="auto"/>
            <w:noWrap/>
            <w:vAlign w:val="center"/>
          </w:tcPr>
          <w:p w:rsidR="00600761" w:rsidRPr="00600761" w:rsidRDefault="00600761" w:rsidP="00600761">
            <w:pPr>
              <w:spacing w:after="0" w:line="240" w:lineRule="auto"/>
              <w:jc w:val="center"/>
              <w:rPr>
                <w:rFonts w:ascii="Arial Narrow" w:hAnsi="Arial Narrow" w:cs="Arial"/>
              </w:rPr>
            </w:pPr>
            <w:r w:rsidRPr="00600761">
              <w:rPr>
                <w:rFonts w:ascii="Arial Narrow" w:hAnsi="Arial Narrow" w:cs="Arial"/>
              </w:rPr>
              <w:t>№</w:t>
            </w:r>
          </w:p>
        </w:tc>
        <w:tc>
          <w:tcPr>
            <w:tcW w:w="1582" w:type="dxa"/>
            <w:vAlign w:val="center"/>
          </w:tcPr>
          <w:p w:rsidR="00600761" w:rsidRPr="00600761" w:rsidRDefault="00600761" w:rsidP="00600761">
            <w:pPr>
              <w:spacing w:after="0" w:line="240" w:lineRule="auto"/>
              <w:jc w:val="center"/>
              <w:rPr>
                <w:rFonts w:ascii="Arial Narrow" w:hAnsi="Arial Narrow" w:cs="Arial"/>
                <w:bCs/>
              </w:rPr>
            </w:pPr>
            <w:r w:rsidRPr="00600761">
              <w:rPr>
                <w:rFonts w:ascii="Arial Narrow" w:hAnsi="Arial Narrow" w:cs="Arial"/>
                <w:bCs/>
              </w:rPr>
              <w:t>Наименование товара</w:t>
            </w:r>
          </w:p>
        </w:tc>
        <w:tc>
          <w:tcPr>
            <w:tcW w:w="6840" w:type="dxa"/>
            <w:shd w:val="clear" w:color="auto" w:fill="auto"/>
            <w:noWrap/>
            <w:vAlign w:val="center"/>
          </w:tcPr>
          <w:p w:rsidR="00600761" w:rsidRPr="00600761" w:rsidRDefault="00600761" w:rsidP="00600761">
            <w:pPr>
              <w:spacing w:after="0" w:line="240" w:lineRule="auto"/>
              <w:jc w:val="center"/>
              <w:rPr>
                <w:rFonts w:ascii="Arial Narrow" w:hAnsi="Arial Narrow" w:cs="Arial"/>
              </w:rPr>
            </w:pPr>
            <w:r w:rsidRPr="00600761">
              <w:rPr>
                <w:rFonts w:ascii="Arial Narrow" w:hAnsi="Arial Narrow" w:cs="Arial"/>
              </w:rPr>
              <w:t>Характеристики</w:t>
            </w:r>
          </w:p>
        </w:tc>
        <w:tc>
          <w:tcPr>
            <w:tcW w:w="691" w:type="dxa"/>
            <w:shd w:val="clear" w:color="auto" w:fill="auto"/>
            <w:noWrap/>
            <w:vAlign w:val="center"/>
          </w:tcPr>
          <w:p w:rsidR="00600761" w:rsidRPr="00600761" w:rsidRDefault="00600761" w:rsidP="00600761">
            <w:pPr>
              <w:spacing w:after="0" w:line="240" w:lineRule="auto"/>
              <w:jc w:val="center"/>
              <w:rPr>
                <w:rFonts w:ascii="Arial Narrow" w:hAnsi="Arial Narrow" w:cs="Arial"/>
                <w:bCs/>
              </w:rPr>
            </w:pPr>
            <w:r w:rsidRPr="00600761">
              <w:rPr>
                <w:rFonts w:ascii="Arial Narrow" w:hAnsi="Arial Narrow" w:cs="Arial"/>
                <w:bCs/>
              </w:rPr>
              <w:t>Кол-во</w:t>
            </w:r>
          </w:p>
        </w:tc>
        <w:tc>
          <w:tcPr>
            <w:tcW w:w="556" w:type="dxa"/>
            <w:shd w:val="clear" w:color="auto" w:fill="auto"/>
            <w:noWrap/>
            <w:vAlign w:val="center"/>
          </w:tcPr>
          <w:p w:rsidR="00600761" w:rsidRPr="00600761" w:rsidRDefault="00600761" w:rsidP="00600761">
            <w:pPr>
              <w:spacing w:after="0" w:line="240" w:lineRule="auto"/>
              <w:jc w:val="center"/>
              <w:rPr>
                <w:rFonts w:ascii="Arial Narrow" w:hAnsi="Arial Narrow" w:cs="Arial"/>
              </w:rPr>
            </w:pPr>
            <w:r w:rsidRPr="00600761">
              <w:rPr>
                <w:rFonts w:ascii="Arial Narrow" w:hAnsi="Arial Narrow" w:cs="Arial"/>
              </w:rPr>
              <w:t>Ед.</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р</w:t>
            </w:r>
            <w:r w:rsidR="00C2514C">
              <w:rPr>
                <w:rFonts w:ascii="Arial Narrow" w:hAnsi="Arial Narrow" w:cs="Arial"/>
              </w:rPr>
              <w:t>уководителя с тумбами (2150*800*</w:t>
            </w:r>
            <w:proofErr w:type="gramStart"/>
            <w:r w:rsidRPr="00600761">
              <w:rPr>
                <w:rFonts w:ascii="Arial Narrow" w:hAnsi="Arial Narrow" w:cs="Arial"/>
              </w:rPr>
              <w:t>756)мм</w:t>
            </w:r>
            <w:proofErr w:type="gramEnd"/>
            <w:r w:rsidRPr="00600761">
              <w:rPr>
                <w:rFonts w:ascii="Arial Narrow" w:hAnsi="Arial Narrow" w:cs="Arial"/>
              </w:rPr>
              <w:t xml:space="preserve">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Классический дизайн, фигурная фрезеровка краев </w:t>
            </w:r>
            <w:proofErr w:type="gramStart"/>
            <w:r w:rsidRPr="00600761">
              <w:rPr>
                <w:rFonts w:ascii="Arial Narrow" w:hAnsi="Arial Narrow" w:cs="Arial"/>
              </w:rPr>
              <w:t>столешницы,  цоколя</w:t>
            </w:r>
            <w:proofErr w:type="gramEnd"/>
            <w:r w:rsidRPr="00600761">
              <w:rPr>
                <w:rFonts w:ascii="Arial Narrow" w:hAnsi="Arial Narrow" w:cs="Arial"/>
              </w:rPr>
              <w:t xml:space="preserve">. На всех внешних поверхностях щитовых деталей - прямоугольная рама по периметру, одного цвета и текстуры с основой. Столешница общей толщиной </w:t>
            </w:r>
            <w:smartTag w:uri="urn:schemas-microsoft-com:office:smarttags" w:element="metricconverter">
              <w:smartTagPr>
                <w:attr w:name="ProductID" w:val="65 мм"/>
              </w:smartTagPr>
              <w:r w:rsidRPr="00600761">
                <w:rPr>
                  <w:rFonts w:ascii="Arial Narrow" w:hAnsi="Arial Narrow" w:cs="Arial"/>
                </w:rPr>
                <w:t>65 мм</w:t>
              </w:r>
            </w:smartTag>
            <w:r w:rsidRPr="00600761">
              <w:rPr>
                <w:rFonts w:ascii="Arial Narrow" w:hAnsi="Arial Narrow" w:cs="Arial"/>
              </w:rPr>
              <w:t xml:space="preserve">, изготовлена из ДСП 25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кромкой в виде накладок из профиля MDF. Каркас стола изготовлен из 25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кромкой и декоративными накладками из профиля MDF 52*10 мм. Каркас имеет декоративный цоколь, изготовленный из профиля MDF 70*28 мм. Цокольная планка имеется на боковых и передней сторонах тумб, на внешней и внутренней стороне передней панели стола. Каркасы встроенных тумб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Передняя часть стола закрыта глухой панелью-</w:t>
            </w:r>
            <w:proofErr w:type="spellStart"/>
            <w:r w:rsidRPr="00600761">
              <w:rPr>
                <w:rFonts w:ascii="Arial Narrow" w:hAnsi="Arial Narrow" w:cs="Arial"/>
              </w:rPr>
              <w:t>царгой</w:t>
            </w:r>
            <w:proofErr w:type="spellEnd"/>
            <w:r w:rsidRPr="00600761">
              <w:rPr>
                <w:rFonts w:ascii="Arial Narrow" w:hAnsi="Arial Narrow" w:cs="Arial"/>
              </w:rPr>
              <w:t xml:space="preserve">, высота которой равна высоте боковой опорной панели, образует закрытое пространство от столешницы до пола. Материал </w:t>
            </w:r>
            <w:proofErr w:type="spellStart"/>
            <w:r w:rsidRPr="00600761">
              <w:rPr>
                <w:rFonts w:ascii="Arial Narrow" w:hAnsi="Arial Narrow" w:cs="Arial"/>
              </w:rPr>
              <w:t>царги</w:t>
            </w:r>
            <w:proofErr w:type="spellEnd"/>
            <w:r w:rsidRPr="00600761">
              <w:rPr>
                <w:rFonts w:ascii="Arial Narrow" w:hAnsi="Arial Narrow" w:cs="Arial"/>
              </w:rPr>
              <w:t xml:space="preserve"> -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Фасады ящиков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декоративными накладками из профиля MDF 52*10 мм. Ящики (8 шт.) установлены на металлические шариковые направляющие, обеспечивающие плавный бесшумный ход. Ручки цельнометаллические цвета «состаренная бронза».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прямоугольных форм, по бокам с каждой стороны имеет по тумбе (четыре ящика). Фурнитура соединения деталей 2-х компонентная эксцентриковая стяжка. Цвет стола - "Орех".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Изделие должно поставляться в разобранном виде, упакованным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Углы упаковки должны быть защищены картонными накладками.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C2514C">
            <w:pPr>
              <w:spacing w:after="0" w:line="240" w:lineRule="auto"/>
              <w:jc w:val="left"/>
              <w:rPr>
                <w:rFonts w:ascii="Arial Narrow" w:hAnsi="Arial Narrow" w:cs="Arial"/>
              </w:rPr>
            </w:pPr>
            <w:r w:rsidRPr="00600761">
              <w:rPr>
                <w:rFonts w:ascii="Arial Narrow" w:hAnsi="Arial Narrow" w:cs="Arial"/>
              </w:rPr>
              <w:t>Тумба с отсеком для холодильника (1620*600</w:t>
            </w:r>
            <w:r w:rsidR="00C2514C">
              <w:rPr>
                <w:rFonts w:ascii="Arial Narrow" w:hAnsi="Arial Narrow" w:cs="Arial"/>
              </w:rPr>
              <w:t>*</w:t>
            </w:r>
            <w:proofErr w:type="gramStart"/>
            <w:r w:rsidRPr="00600761">
              <w:rPr>
                <w:rFonts w:ascii="Arial Narrow" w:hAnsi="Arial Narrow" w:cs="Arial"/>
              </w:rPr>
              <w:t>909)мм</w:t>
            </w:r>
            <w:proofErr w:type="gramEnd"/>
            <w:r w:rsidRPr="00600761">
              <w:rPr>
                <w:rFonts w:ascii="Arial Narrow" w:hAnsi="Arial Narrow" w:cs="Arial"/>
              </w:rPr>
              <w:t xml:space="preserve">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Габаритные размеры изделия (ширина*глубина*высота): 1620*600*h910 мм. Классический дизайн, фигурная фрезеровка краев столешницы, фасадов и цоколя. По бокам отсеки для встроенных бара и холодильника, по центру выдвижные ящики (3шт). Столешница общей толщиной </w:t>
            </w:r>
            <w:smartTag w:uri="urn:schemas-microsoft-com:office:smarttags" w:element="metricconverter">
              <w:smartTagPr>
                <w:attr w:name="ProductID" w:val="65 мм"/>
              </w:smartTagPr>
              <w:r w:rsidRPr="00600761">
                <w:rPr>
                  <w:rFonts w:ascii="Arial Narrow" w:hAnsi="Arial Narrow" w:cs="Arial"/>
                </w:rPr>
                <w:t>65 мм</w:t>
              </w:r>
            </w:smartTag>
            <w:r w:rsidRPr="00600761">
              <w:rPr>
                <w:rFonts w:ascii="Arial Narrow" w:hAnsi="Arial Narrow" w:cs="Arial"/>
              </w:rPr>
              <w:t xml:space="preserve">, изготовлена из ДСП 25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кромкой в виде накладок из профиля MDF. Каркас изготовлен из 25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кромкой и декоративными накладками из профиля MDF 52*10 мм. Каркас имеет декоративный цоколь, изготовленный из профиля MDF 70*28 мм. Фасады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декоративными накладками из профиля MDF 52*10 мм. Ящики установлены на металлические шариковые направляющие, обеспечивающие плавный бесшумный ход. Ручки цельнометаллические цвета «состаренная бронза». Фурнитура соединения деталей - 2-х компонентная эксцентриковая стяжка. Цвет тумбы - "Орех".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Изделие должно поставляться в разобранном виде, упакованным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Углы упаковки должны быть защищены картонными накладками.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spacing w:after="0" w:line="240" w:lineRule="auto"/>
              <w:jc w:val="left"/>
              <w:rPr>
                <w:rFonts w:ascii="Arial Narrow" w:hAnsi="Arial Narrow"/>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proofErr w:type="spellStart"/>
            <w:r w:rsidRPr="00600761">
              <w:rPr>
                <w:rFonts w:ascii="Arial Narrow" w:hAnsi="Arial Narrow" w:cs="Arial"/>
              </w:rPr>
              <w:t>Шкаф-в</w:t>
            </w:r>
            <w:r w:rsidR="00C2514C">
              <w:rPr>
                <w:rFonts w:ascii="Arial Narrow" w:hAnsi="Arial Narrow" w:cs="Arial"/>
              </w:rPr>
              <w:t>итрина+гардероб</w:t>
            </w:r>
            <w:proofErr w:type="spellEnd"/>
            <w:r w:rsidR="00C2514C">
              <w:rPr>
                <w:rFonts w:ascii="Arial Narrow" w:hAnsi="Arial Narrow" w:cs="Arial"/>
              </w:rPr>
              <w:t xml:space="preserve"> слева (1560*509*</w:t>
            </w:r>
            <w:proofErr w:type="gramStart"/>
            <w:r w:rsidRPr="00600761">
              <w:rPr>
                <w:rFonts w:ascii="Arial Narrow" w:hAnsi="Arial Narrow" w:cs="Arial"/>
              </w:rPr>
              <w:t>2043)мм</w:t>
            </w:r>
            <w:proofErr w:type="gramEnd"/>
            <w:r w:rsidRPr="00600761">
              <w:rPr>
                <w:rFonts w:ascii="Arial Narrow" w:hAnsi="Arial Narrow" w:cs="Arial"/>
              </w:rPr>
              <w:t xml:space="preserve">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Изделие представляет собой два объединенных общими карнизом и цоколем шкафа: шкаф-витрину и шкаф для верхней одежды (гардероб). Гардероб расположен слева.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Классический дизайн, фигурная фрезеровка карниза и цоколя. На всех фасадах - прямоугольная рама по периметру, одного цвета и текстуры с каркасом.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Размеры модуля гардероба: 586*450h1930 мм. Глухая дверь изготовлена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декоративными накладками из профиля MDF 52*10 мм (в виде двух рамок по периметру двери). Дверь установлена на металлические петли с регулировками, демпфером и механизмом быстрого монтажа. Каркас и верхняя полка для головных уборов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Задняя стенка изготовлена из </w:t>
            </w:r>
            <w:smartTag w:uri="urn:schemas-microsoft-com:office:smarttags" w:element="metricconverter">
              <w:smartTagPr>
                <w:attr w:name="ProductID" w:val="3 мм"/>
              </w:smartTagPr>
              <w:r w:rsidRPr="00600761">
                <w:rPr>
                  <w:rFonts w:ascii="Arial Narrow" w:hAnsi="Arial Narrow" w:cs="Arial"/>
                </w:rPr>
                <w:t>3 мм</w:t>
              </w:r>
            </w:smartTag>
            <w:r w:rsidRPr="00600761">
              <w:rPr>
                <w:rFonts w:ascii="Arial Narrow" w:hAnsi="Arial Narrow" w:cs="Arial"/>
              </w:rPr>
              <w:t xml:space="preserve"> ДВП. Ручка металлическая цвета «состаренная бронза». Соединение деталей - 2-х компонентная эксцентриковая стяжка. Выдвижная металлическая штанга под верхней полкой. Карниз шкафа высотой </w:t>
            </w:r>
            <w:smartTag w:uri="urn:schemas-microsoft-com:office:smarttags" w:element="metricconverter">
              <w:smartTagPr>
                <w:attr w:name="ProductID" w:val="43 мм"/>
              </w:smartTagPr>
              <w:r w:rsidRPr="00600761">
                <w:rPr>
                  <w:rFonts w:ascii="Arial Narrow" w:hAnsi="Arial Narrow" w:cs="Arial"/>
                </w:rPr>
                <w:t>43 мм</w:t>
              </w:r>
            </w:smartTag>
            <w:r w:rsidRPr="00600761">
              <w:rPr>
                <w:rFonts w:ascii="Arial Narrow" w:hAnsi="Arial Narrow" w:cs="Arial"/>
              </w:rPr>
              <w:t xml:space="preserve">, изготовлен из декоративно </w:t>
            </w:r>
            <w:proofErr w:type="spellStart"/>
            <w:r w:rsidRPr="00600761">
              <w:rPr>
                <w:rFonts w:ascii="Arial Narrow" w:hAnsi="Arial Narrow" w:cs="Arial"/>
              </w:rPr>
              <w:t>фрезированного</w:t>
            </w:r>
            <w:proofErr w:type="spellEnd"/>
            <w:r w:rsidRPr="00600761">
              <w:rPr>
                <w:rFonts w:ascii="Arial Narrow" w:hAnsi="Arial Narrow" w:cs="Arial"/>
              </w:rPr>
              <w:t xml:space="preserve"> профиля MDF. Каркас имеет декоративный цоколь, изготовленный из профиля MDF 70*28 мм.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Размеры модуля шкафа-витрины: 900*450*1930 мм. Представляет собой шкаф с четырьмя внутренними полками, делящим шкаф на пять одинаковых ниш. Две нижние ниши закрыты глухими распашными дверями, остальные три - стеклянными.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Стеклянные двери изготовлены из стекла толщиной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в раме из профиля MDF 65*28 мм. Глухие двери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декоративными накладками из профиля MDF 52*10 мм. Двери установлены на металлические петли с регулировками, демпфером и механизмом быстрого монтажа.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Каркас и полки шкафа изготовлены из ЛДСП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Задняя стенка изготовлена из </w:t>
            </w:r>
            <w:smartTag w:uri="urn:schemas-microsoft-com:office:smarttags" w:element="metricconverter">
              <w:smartTagPr>
                <w:attr w:name="ProductID" w:val="3 мм"/>
              </w:smartTagPr>
              <w:r w:rsidRPr="00600761">
                <w:rPr>
                  <w:rFonts w:ascii="Arial Narrow" w:hAnsi="Arial Narrow" w:cs="Arial"/>
                </w:rPr>
                <w:t>3 мм</w:t>
              </w:r>
            </w:smartTag>
            <w:r w:rsidRPr="00600761">
              <w:rPr>
                <w:rFonts w:ascii="Arial Narrow" w:hAnsi="Arial Narrow" w:cs="Arial"/>
              </w:rPr>
              <w:t xml:space="preserve"> ДВП. Ручки металлические цвета «состаренная бронза». Фурнитура соединения деталей 2-х компонентная эксцентриковая стяжка. Карниз шкафа высотой </w:t>
            </w:r>
            <w:smartTag w:uri="urn:schemas-microsoft-com:office:smarttags" w:element="metricconverter">
              <w:smartTagPr>
                <w:attr w:name="ProductID" w:val="43 мм"/>
              </w:smartTagPr>
              <w:r w:rsidRPr="00600761">
                <w:rPr>
                  <w:rFonts w:ascii="Arial Narrow" w:hAnsi="Arial Narrow" w:cs="Arial"/>
                </w:rPr>
                <w:t>43 мм</w:t>
              </w:r>
            </w:smartTag>
            <w:r w:rsidRPr="00600761">
              <w:rPr>
                <w:rFonts w:ascii="Arial Narrow" w:hAnsi="Arial Narrow" w:cs="Arial"/>
              </w:rPr>
              <w:t xml:space="preserve">, изготовлен из профиля MDF.  Цвет шкафа - "Орех".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 Изделие должно поставляться в разобранном виде, упакованным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Углы упаковки должны быть защищены картонными накладками.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spacing w:after="0" w:line="240" w:lineRule="auto"/>
              <w:jc w:val="left"/>
              <w:rPr>
                <w:rFonts w:ascii="Arial Narrow" w:hAnsi="Arial Narrow"/>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Шкаф-витрина (974*509*2043) мм(орех)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Представляет собой шкаф с четырьмя внутренними полками, делящим шкаф на пять одинаковых ниш. Две нижние ниши закрыты глухими распашными дверями, остальные три - стеклянными.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Классический дизайн, фигурная фрезеровка карнизов и цоколей. На всех фасадах - прямоугольная рама по периметру, одного цвета и текстуры с каркасом.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Стеклянные двери изготовлены из стекла толщиной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в раме из профиля MDF 65*28 мм. Глухие двери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декоративными накладками из профиля MDF 52*10 мм. Двери установлены на металлические петли с регулировками, демпфером и механизмом быстрого монтажа.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Каркас и полки шкафа изготовлены из ЛДСП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Задняя стенка изготовлена из </w:t>
            </w:r>
            <w:smartTag w:uri="urn:schemas-microsoft-com:office:smarttags" w:element="metricconverter">
              <w:smartTagPr>
                <w:attr w:name="ProductID" w:val="3 мм"/>
              </w:smartTagPr>
              <w:r w:rsidRPr="00600761">
                <w:rPr>
                  <w:rFonts w:ascii="Arial Narrow" w:hAnsi="Arial Narrow" w:cs="Arial"/>
                </w:rPr>
                <w:t>3 мм</w:t>
              </w:r>
            </w:smartTag>
            <w:r w:rsidRPr="00600761">
              <w:rPr>
                <w:rFonts w:ascii="Arial Narrow" w:hAnsi="Arial Narrow" w:cs="Arial"/>
              </w:rPr>
              <w:t xml:space="preserve"> ДВП. Ручки металлические цвета «состаренная бронза». Фурнитура соединения деталей 2-х компонентная эксцентриковая стяжка. Карниз шкафа высотой </w:t>
            </w:r>
            <w:smartTag w:uri="urn:schemas-microsoft-com:office:smarttags" w:element="metricconverter">
              <w:smartTagPr>
                <w:attr w:name="ProductID" w:val="43 мм"/>
              </w:smartTagPr>
              <w:r w:rsidRPr="00600761">
                <w:rPr>
                  <w:rFonts w:ascii="Arial Narrow" w:hAnsi="Arial Narrow" w:cs="Arial"/>
                </w:rPr>
                <w:t>43 мм</w:t>
              </w:r>
            </w:smartTag>
            <w:r w:rsidRPr="00600761">
              <w:rPr>
                <w:rFonts w:ascii="Arial Narrow" w:hAnsi="Arial Narrow" w:cs="Arial"/>
              </w:rPr>
              <w:t xml:space="preserve">, изготовлен из профиля MDF, установлен по периметру верхнего топа, за исключением невидимой пристеночной стороны. Каркас имеет декоративный цоколь, изготовленный из профиля MDF 70*28 мм. Цвет шкафа - "Орех". Изделие должно поставляться в разобранном виде, упакованным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Углы упаковки должны быть защищены </w:t>
            </w:r>
            <w:r w:rsidRPr="00600761">
              <w:rPr>
                <w:rFonts w:ascii="Arial Narrow" w:hAnsi="Arial Narrow" w:cs="Arial"/>
              </w:rPr>
              <w:lastRenderedPageBreak/>
              <w:t>картонными накладками.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Конференц-стол (2400*1200*</w:t>
            </w:r>
            <w:proofErr w:type="gramStart"/>
            <w:r w:rsidR="00600761" w:rsidRPr="00600761">
              <w:rPr>
                <w:rFonts w:ascii="Arial Narrow" w:hAnsi="Arial Narrow" w:cs="Arial"/>
              </w:rPr>
              <w:t>780)мм</w:t>
            </w:r>
            <w:proofErr w:type="gramEnd"/>
            <w:r w:rsidR="00600761" w:rsidRPr="00600761">
              <w:rPr>
                <w:rFonts w:ascii="Arial Narrow" w:hAnsi="Arial Narrow" w:cs="Arial"/>
              </w:rPr>
              <w:t xml:space="preserve">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Классический дизайн, фигурная фрезеровка краев </w:t>
            </w:r>
            <w:proofErr w:type="gramStart"/>
            <w:r w:rsidRPr="00600761">
              <w:rPr>
                <w:rFonts w:ascii="Arial Narrow" w:hAnsi="Arial Narrow" w:cs="Arial"/>
              </w:rPr>
              <w:t>столешницы,  цоколя</w:t>
            </w:r>
            <w:proofErr w:type="gramEnd"/>
            <w:r w:rsidRPr="00600761">
              <w:rPr>
                <w:rFonts w:ascii="Arial Narrow" w:hAnsi="Arial Narrow" w:cs="Arial"/>
              </w:rPr>
              <w:t xml:space="preserve">. На всех внешних поверхностях вертикально установленных щитовых деталей - прямоугольная рама по периметру, одного цвета и текстуры с основой. Столешница общей толщиной </w:t>
            </w:r>
            <w:smartTag w:uri="urn:schemas-microsoft-com:office:smarttags" w:element="metricconverter">
              <w:smartTagPr>
                <w:attr w:name="ProductID" w:val="65 мм"/>
              </w:smartTagPr>
              <w:r w:rsidRPr="00600761">
                <w:rPr>
                  <w:rFonts w:ascii="Arial Narrow" w:hAnsi="Arial Narrow" w:cs="Arial"/>
                </w:rPr>
                <w:t>65 мм</w:t>
              </w:r>
            </w:smartTag>
            <w:r w:rsidRPr="00600761">
              <w:rPr>
                <w:rFonts w:ascii="Arial Narrow" w:hAnsi="Arial Narrow" w:cs="Arial"/>
              </w:rPr>
              <w:t xml:space="preserve">, изготовлена из ДСП 25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кромкой в виде накладок из фигурного профиля MDF. Каркас стола изготовлен из 25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с кромкой и декоративными накладками из профиля MDF 52*10 мм. Каркас имеет декоративный цоколь, изготовленный из профиля MDF 70*28 мм. Цокольная планка имеется на боковых, задней и передней сторонах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прямоугольных форм, углы столешницы усечены. Каркас представляет собой две боковые щитовые опоры и промежуточную </w:t>
            </w:r>
            <w:proofErr w:type="spellStart"/>
            <w:r w:rsidRPr="00600761">
              <w:rPr>
                <w:rFonts w:ascii="Arial Narrow" w:hAnsi="Arial Narrow" w:cs="Arial"/>
              </w:rPr>
              <w:t>царгу</w:t>
            </w:r>
            <w:proofErr w:type="spellEnd"/>
            <w:r w:rsidRPr="00600761">
              <w:rPr>
                <w:rFonts w:ascii="Arial Narrow" w:hAnsi="Arial Narrow" w:cs="Arial"/>
              </w:rPr>
              <w:t xml:space="preserve">, установленную между ними, высота </w:t>
            </w:r>
            <w:proofErr w:type="spellStart"/>
            <w:r w:rsidRPr="00600761">
              <w:rPr>
                <w:rFonts w:ascii="Arial Narrow" w:hAnsi="Arial Narrow" w:cs="Arial"/>
              </w:rPr>
              <w:t>царги</w:t>
            </w:r>
            <w:proofErr w:type="spellEnd"/>
            <w:r w:rsidRPr="00600761">
              <w:rPr>
                <w:rFonts w:ascii="Arial Narrow" w:hAnsi="Arial Narrow" w:cs="Arial"/>
              </w:rPr>
              <w:t xml:space="preserve"> - не менее 1/2 высоты боковой опоры. Фурнитура соединения деталей стола 2-х компонентная эксцентриковая стяжка. Цвет стола - "Орех". 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Изделие должно поставляться в разобранном виде, упакованным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Углы упаковки должны быть защищены картонными накладками.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Кресло директорское (690*730*</w:t>
            </w:r>
            <w:proofErr w:type="gramStart"/>
            <w:r w:rsidR="00600761" w:rsidRPr="00600761">
              <w:rPr>
                <w:rFonts w:ascii="Arial Narrow" w:hAnsi="Arial Narrow" w:cs="Arial"/>
              </w:rPr>
              <w:t>1190)мм</w:t>
            </w:r>
            <w:proofErr w:type="gramEnd"/>
            <w:r w:rsidR="00600761" w:rsidRPr="00600761">
              <w:rPr>
                <w:rFonts w:ascii="Arial Narrow" w:hAnsi="Arial Narrow" w:cs="Arial"/>
              </w:rPr>
              <w:t xml:space="preserve"> натуральная кожа (</w:t>
            </w:r>
            <w:proofErr w:type="spellStart"/>
            <w:r w:rsidR="00600761" w:rsidRPr="00600761">
              <w:rPr>
                <w:rFonts w:ascii="Arial Narrow" w:hAnsi="Arial Narrow" w:cs="Arial"/>
              </w:rPr>
              <w:t>черная+орех</w:t>
            </w:r>
            <w:proofErr w:type="spellEnd"/>
            <w:r w:rsidR="00600761"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для руководителя. Спинка и сидение мягкие, прямоугольной формы. Высокая спинка имеет </w:t>
            </w:r>
            <w:proofErr w:type="spellStart"/>
            <w:r w:rsidRPr="00600761">
              <w:rPr>
                <w:rFonts w:ascii="Arial Narrow" w:hAnsi="Arial Narrow" w:cs="Arial"/>
              </w:rPr>
              <w:t>монтолитное</w:t>
            </w:r>
            <w:proofErr w:type="spellEnd"/>
            <w:r w:rsidRPr="00600761">
              <w:rPr>
                <w:rFonts w:ascii="Arial Narrow" w:hAnsi="Arial Narrow" w:cs="Arial"/>
              </w:rPr>
              <w:t xml:space="preserve"> </w:t>
            </w:r>
            <w:proofErr w:type="spellStart"/>
            <w:r w:rsidRPr="00600761">
              <w:rPr>
                <w:rFonts w:ascii="Arial Narrow" w:hAnsi="Arial Narrow" w:cs="Arial"/>
              </w:rPr>
              <w:t>соединиение</w:t>
            </w:r>
            <w:proofErr w:type="spellEnd"/>
            <w:r w:rsidRPr="00600761">
              <w:rPr>
                <w:rFonts w:ascii="Arial Narrow" w:hAnsi="Arial Narrow" w:cs="Arial"/>
              </w:rPr>
              <w:t xml:space="preserve"> с сидением и монолитный подголовник. Сиденье и спинка эргономичные, анатомической конструкции. На сиденье имеются три прошивки, произведенные вдоль всей верхней горизонтальной поверхности сидения: от переднего его края до места стыка со спинкой, параллельно боковым краям. Машинные строчки равноудалены друг от друга, нанесены через одинаковые промежутки, что визуально делит всю покрытую натуральной кожей площадь сидения на четыре широких полосы. Рисунок прошивок на сиденье продолжается повторяющим его рисунком на спинке, однако строчки произведены не до верхнего края спинки, а заканчиваются, не доходя до него, и образуя, таким образом, комфортную зону мягкого и удобного подголовника. Обивка кресла - кожа высшего качества "LUX". Набивка - стандартный (</w:t>
            </w:r>
            <w:proofErr w:type="spellStart"/>
            <w:r w:rsidRPr="00600761">
              <w:rPr>
                <w:rFonts w:ascii="Arial Narrow" w:hAnsi="Arial Narrow" w:cs="Arial"/>
              </w:rPr>
              <w:t>standard</w:t>
            </w:r>
            <w:proofErr w:type="spellEnd"/>
            <w:r w:rsidRPr="00600761">
              <w:rPr>
                <w:rFonts w:ascii="Arial Narrow" w:hAnsi="Arial Narrow" w:cs="Arial"/>
              </w:rPr>
              <w:t xml:space="preserve">) поролон плотности 25-40 кг/м.  Конструкция кресла включает два подлокотника из гнутого массива натурального дерева с мягкими накладками из натуральной кожи. Основанием кресла является пятилучевая металлическая крестовина с </w:t>
            </w:r>
            <w:proofErr w:type="gramStart"/>
            <w:r w:rsidRPr="00600761">
              <w:rPr>
                <w:rFonts w:ascii="Arial Narrow" w:hAnsi="Arial Narrow" w:cs="Arial"/>
              </w:rPr>
              <w:t>деревянными  накладками</w:t>
            </w:r>
            <w:proofErr w:type="gramEnd"/>
            <w:r w:rsidRPr="00600761">
              <w:rPr>
                <w:rFonts w:ascii="Arial Narrow" w:hAnsi="Arial Narrow" w:cs="Arial"/>
              </w:rPr>
              <w:t>. Комплектуется высокопрочными нейлоновыми роликами для паркета и ламината (не травмируют поверхность, имеют низкий уровень шума). Шток D-11 Стандарт BIFMA 5.1 (США). Задняя сторона спинки и нижняя сторона сиденья полностью закрыты дополнительными щитовыми элементами из натурального дерева с полированной поверхностью. Все элементы из массива дерева, присутствующие в оформлении кресла тонированы в один и тот же цвет и покрыты ровным слоем прозрачного защитного лака. Конструкция кресла включает механизм качания с фиксатором угла наклона, систему газлифт для регулировки высоты сидения, а также предусматривает возможность регулировки напряжения с контролем веса.</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C2514C">
            <w:pPr>
              <w:spacing w:after="0" w:line="240" w:lineRule="auto"/>
              <w:jc w:val="left"/>
              <w:rPr>
                <w:rFonts w:ascii="Arial Narrow" w:hAnsi="Arial Narrow" w:cs="Arial"/>
              </w:rPr>
            </w:pPr>
            <w:r w:rsidRPr="00600761">
              <w:rPr>
                <w:rFonts w:ascii="Arial Narrow" w:hAnsi="Arial Narrow" w:cs="Arial"/>
              </w:rPr>
              <w:t xml:space="preserve">Стул деревянный (460*505*980) </w:t>
            </w:r>
            <w:proofErr w:type="gramStart"/>
            <w:r w:rsidRPr="00600761">
              <w:rPr>
                <w:rFonts w:ascii="Arial Narrow" w:hAnsi="Arial Narrow" w:cs="Arial"/>
              </w:rPr>
              <w:t>мм(</w:t>
            </w:r>
            <w:proofErr w:type="spellStart"/>
            <w:proofErr w:type="gramEnd"/>
            <w:r w:rsidRPr="00600761">
              <w:rPr>
                <w:rFonts w:ascii="Arial Narrow" w:hAnsi="Arial Narrow" w:cs="Arial"/>
              </w:rPr>
              <w:t>ткань+тёмный</w:t>
            </w:r>
            <w:proofErr w:type="spellEnd"/>
            <w:r w:rsidRPr="00600761">
              <w:rPr>
                <w:rFonts w:ascii="Arial Narrow" w:hAnsi="Arial Narrow" w:cs="Arial"/>
              </w:rPr>
              <w:t xml:space="preserve">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Изделие мебели в строгом классическом стиле.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Стул должен быть </w:t>
            </w:r>
            <w:proofErr w:type="gramStart"/>
            <w:r w:rsidRPr="00600761">
              <w:rPr>
                <w:rFonts w:ascii="Arial Narrow" w:hAnsi="Arial Narrow" w:cs="Arial"/>
              </w:rPr>
              <w:t>выполнен  из</w:t>
            </w:r>
            <w:proofErr w:type="gramEnd"/>
            <w:r w:rsidRPr="00600761">
              <w:rPr>
                <w:rFonts w:ascii="Arial Narrow" w:hAnsi="Arial Narrow" w:cs="Arial"/>
              </w:rPr>
              <w:t xml:space="preserve"> современных экологически чистых материалов. Все элементы каркаса – гнутый массив натуральной древесины бука.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Две задние опоры стула должны продолжаться над сиденьем и служить боковыми сторонами каркаса спинки, быть плавно отогнуты назад в верхней части. Передние опоры в верхней части с декоративной фигурной резьбой.</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Сиденье и спинка – немонолитные, мягкие детали.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Общий вид каркаса спинки должен представлять собой деревянную замкнутую раму с мягким наполнением на жесткой основе и с тканевой обивкой. В верхней части установлена </w:t>
            </w:r>
            <w:proofErr w:type="gramStart"/>
            <w:r w:rsidRPr="00600761">
              <w:rPr>
                <w:rFonts w:ascii="Arial Narrow" w:hAnsi="Arial Narrow" w:cs="Arial"/>
              </w:rPr>
              <w:t>дополнительная  декоративная</w:t>
            </w:r>
            <w:proofErr w:type="gramEnd"/>
            <w:r w:rsidRPr="00600761">
              <w:rPr>
                <w:rFonts w:ascii="Arial Narrow" w:hAnsi="Arial Narrow" w:cs="Arial"/>
              </w:rPr>
              <w:t xml:space="preserve"> планка с выпуклым орнаментом в классическом стиле. По периметру мягкой части спинки – окантовка декоративным шнуром золотистого цвета.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Сиденье должно опираться на поперечную обвязку из деревянных планок. Между передними и задними ножками выполнены дополнительные планки, играющие роль ребер жесткости.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Материал обивки - мебельная ткань 3 категории. Наполнитель сиденья – </w:t>
            </w:r>
            <w:proofErr w:type="spellStart"/>
            <w:r w:rsidRPr="00600761">
              <w:rPr>
                <w:rFonts w:ascii="Arial Narrow" w:hAnsi="Arial Narrow" w:cs="Arial"/>
              </w:rPr>
              <w:t>пенополиуретан</w:t>
            </w:r>
            <w:proofErr w:type="spellEnd"/>
            <w:r w:rsidRPr="00600761">
              <w:rPr>
                <w:rFonts w:ascii="Arial Narrow" w:hAnsi="Arial Narrow" w:cs="Arial"/>
              </w:rPr>
              <w:t xml:space="preserve"> повышенной упругости.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Деревянные поверхности стула покрыты тоном «Тёмный орех» и несколькими слоями специального мебельного лака.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стула осуществляется в заводской защитной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10</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Диван двухместный (1720*960*780) </w:t>
            </w:r>
            <w:proofErr w:type="gramStart"/>
            <w:r w:rsidRPr="00600761">
              <w:rPr>
                <w:rFonts w:ascii="Arial Narrow" w:hAnsi="Arial Narrow" w:cs="Arial"/>
              </w:rPr>
              <w:t>мм(</w:t>
            </w:r>
            <w:proofErr w:type="gramEnd"/>
            <w:r w:rsidRPr="00600761">
              <w:rPr>
                <w:rFonts w:ascii="Arial Narrow" w:hAnsi="Arial Narrow" w:cs="Arial"/>
              </w:rPr>
              <w:t>натуральная кожа черный)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Диван двухместный офисный. Диван мягкий, выполнен в современном стиле, подушки сиденья, спинки, подлокотники - всё прямоугольной формы. Все линии конструкции прямые. Категория мягкости (в соответствии с ГОСТ 19917—93) – II. На внешние боковые поверхности подлокотников нанесены два вертикальных декоративных шва. Опоры металлические, прямоугольные, высота опор </w:t>
            </w:r>
            <w:smartTag w:uri="urn:schemas-microsoft-com:office:smarttags" w:element="metricconverter">
              <w:smartTagPr>
                <w:attr w:name="ProductID" w:val="100 мм"/>
              </w:smartTagPr>
              <w:r w:rsidRPr="00600761">
                <w:rPr>
                  <w:rFonts w:ascii="Arial Narrow" w:hAnsi="Arial Narrow" w:cs="Arial"/>
                </w:rPr>
                <w:t>100 мм</w:t>
              </w:r>
            </w:smartTag>
            <w:r w:rsidRPr="00600761">
              <w:rPr>
                <w:rFonts w:ascii="Arial Narrow" w:hAnsi="Arial Narrow" w:cs="Arial"/>
              </w:rPr>
              <w:t xml:space="preserve">. Нижняя часть дивана обрамлена металлическим профилем, который визуально выглядит как декоративная алюминиевая полоса по низу изделия, точно совпадающая с опорами по стилю и цвету. Толщина сиденья – не менее </w:t>
            </w:r>
            <w:smartTag w:uri="urn:schemas-microsoft-com:office:smarttags" w:element="metricconverter">
              <w:smartTagPr>
                <w:attr w:name="ProductID" w:val="191 мм"/>
              </w:smartTagPr>
              <w:r w:rsidRPr="00600761">
                <w:rPr>
                  <w:rFonts w:ascii="Arial Narrow" w:hAnsi="Arial Narrow" w:cs="Arial"/>
                </w:rPr>
                <w:t>191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Каркас выполнен из шлифованной влагостойкой фанеры, </w:t>
            </w:r>
            <w:proofErr w:type="spellStart"/>
            <w:r w:rsidRPr="00600761">
              <w:rPr>
                <w:rFonts w:ascii="Arial Narrow" w:hAnsi="Arial Narrow" w:cs="Arial"/>
              </w:rPr>
              <w:t>двп</w:t>
            </w:r>
            <w:proofErr w:type="spellEnd"/>
            <w:r w:rsidRPr="00600761">
              <w:rPr>
                <w:rFonts w:ascii="Arial Narrow" w:hAnsi="Arial Narrow" w:cs="Arial"/>
              </w:rPr>
              <w:t xml:space="preserve">, бруса хвойных пород 8% влажности. Для изготовления мягких частей дивана используется </w:t>
            </w:r>
            <w:proofErr w:type="spellStart"/>
            <w:proofErr w:type="gramStart"/>
            <w:r w:rsidRPr="00600761">
              <w:rPr>
                <w:rFonts w:ascii="Arial Narrow" w:hAnsi="Arial Narrow" w:cs="Arial"/>
              </w:rPr>
              <w:t>пенополиуретан</w:t>
            </w:r>
            <w:proofErr w:type="spellEnd"/>
            <w:r w:rsidRPr="00600761">
              <w:rPr>
                <w:rFonts w:ascii="Arial Narrow" w:hAnsi="Arial Narrow" w:cs="Arial"/>
              </w:rPr>
              <w:t xml:space="preserve">  повышенной</w:t>
            </w:r>
            <w:proofErr w:type="gramEnd"/>
            <w:r w:rsidRPr="00600761">
              <w:rPr>
                <w:rFonts w:ascii="Arial Narrow" w:hAnsi="Arial Narrow" w:cs="Arial"/>
              </w:rPr>
              <w:t xml:space="preserve"> упругости.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Материал обивки </w:t>
            </w:r>
            <w:proofErr w:type="gramStart"/>
            <w:r w:rsidRPr="00600761">
              <w:rPr>
                <w:rFonts w:ascii="Arial Narrow" w:hAnsi="Arial Narrow" w:cs="Arial"/>
              </w:rPr>
              <w:t>–  натуральная</w:t>
            </w:r>
            <w:proofErr w:type="gramEnd"/>
            <w:r w:rsidRPr="00600761">
              <w:rPr>
                <w:rFonts w:ascii="Arial Narrow" w:hAnsi="Arial Narrow" w:cs="Arial"/>
              </w:rPr>
              <w:t xml:space="preserve"> кожа черного цвета. Среднезернистое тиснение «</w:t>
            </w:r>
            <w:proofErr w:type="spellStart"/>
            <w:r w:rsidRPr="00600761">
              <w:rPr>
                <w:rFonts w:ascii="Arial Narrow" w:hAnsi="Arial Narrow" w:cs="Arial"/>
              </w:rPr>
              <w:t>Madras</w:t>
            </w:r>
            <w:proofErr w:type="spellEnd"/>
            <w:r w:rsidRPr="00600761">
              <w:rPr>
                <w:rFonts w:ascii="Arial Narrow" w:hAnsi="Arial Narrow" w:cs="Arial"/>
              </w:rPr>
              <w:t>» (или аналогичное тиснение), пигментированное покрытие, толщина материала в стандартной точке 0,9-</w:t>
            </w:r>
            <w:smartTag w:uri="urn:schemas-microsoft-com:office:smarttags" w:element="metricconverter">
              <w:smartTagPr>
                <w:attr w:name="ProductID" w:val="1,1 мм"/>
              </w:smartTagPr>
              <w:r w:rsidRPr="00600761">
                <w:rPr>
                  <w:rFonts w:ascii="Arial Narrow" w:hAnsi="Arial Narrow" w:cs="Arial"/>
                </w:rPr>
                <w:t>1,1 мм</w:t>
              </w:r>
            </w:smartTag>
            <w:r w:rsidRPr="00600761">
              <w:rPr>
                <w:rFonts w:ascii="Arial Narrow" w:hAnsi="Arial Narrow" w:cs="Arial"/>
              </w:rPr>
              <w:t xml:space="preserve">. Подходит для эксплуатации в агрессивной офисной среде.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Поставляется в защитной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журнальный, мобильный (700*700*</w:t>
            </w:r>
            <w:proofErr w:type="gramStart"/>
            <w:r w:rsidRPr="00600761">
              <w:rPr>
                <w:rFonts w:ascii="Arial Narrow" w:hAnsi="Arial Narrow" w:cs="Arial"/>
              </w:rPr>
              <w:t>500)мм</w:t>
            </w:r>
            <w:proofErr w:type="gramEnd"/>
            <w:r w:rsidRPr="00600761">
              <w:rPr>
                <w:rFonts w:ascii="Arial Narrow" w:hAnsi="Arial Narrow" w:cs="Arial"/>
              </w:rPr>
              <w:t xml:space="preserve"> (орех танго)</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журнальный </w:t>
            </w:r>
            <w:proofErr w:type="spellStart"/>
            <w:r w:rsidRPr="00600761">
              <w:rPr>
                <w:rFonts w:ascii="Arial Narrow" w:hAnsi="Arial Narrow" w:cs="Arial"/>
              </w:rPr>
              <w:t>подкатной</w:t>
            </w:r>
            <w:proofErr w:type="spellEnd"/>
            <w:r w:rsidRPr="00600761">
              <w:rPr>
                <w:rFonts w:ascii="Arial Narrow" w:hAnsi="Arial Narrow" w:cs="Arial"/>
              </w:rPr>
              <w:t xml:space="preserve">. Столешница из </w:t>
            </w:r>
            <w:smartTag w:uri="urn:schemas-microsoft-com:office:smarttags" w:element="metricconverter">
              <w:smartTagPr>
                <w:attr w:name="ProductID" w:val="38 мм"/>
              </w:smartTagPr>
              <w:r w:rsidRPr="00600761">
                <w:rPr>
                  <w:rFonts w:ascii="Arial Narrow" w:hAnsi="Arial Narrow" w:cs="Arial"/>
                </w:rPr>
                <w:t>38 мм</w:t>
              </w:r>
            </w:smartTag>
            <w:r w:rsidRPr="00600761">
              <w:rPr>
                <w:rFonts w:ascii="Arial Narrow" w:hAnsi="Arial Narrow" w:cs="Arial"/>
              </w:rPr>
              <w:t xml:space="preserve"> ДСП, обработана по периметру 2-х цветной акриловой кромкой с трехмерным (3D) эффектом </w:t>
            </w:r>
            <w:proofErr w:type="gramStart"/>
            <w:r w:rsidRPr="00600761">
              <w:rPr>
                <w:rFonts w:ascii="Arial Narrow" w:hAnsi="Arial Narrow" w:cs="Arial"/>
              </w:rPr>
              <w:t xml:space="preserve">толщиной  </w:t>
            </w:r>
            <w:smartTag w:uri="urn:schemas-microsoft-com:office:smarttags" w:element="metricconverter">
              <w:smartTagPr>
                <w:attr w:name="ProductID" w:val="2 мм"/>
              </w:smartTagPr>
              <w:r w:rsidRPr="00600761">
                <w:rPr>
                  <w:rFonts w:ascii="Arial Narrow" w:hAnsi="Arial Narrow" w:cs="Arial"/>
                </w:rPr>
                <w:t>2</w:t>
              </w:r>
              <w:proofErr w:type="gramEnd"/>
              <w:r w:rsidRPr="00600761">
                <w:rPr>
                  <w:rFonts w:ascii="Arial Narrow" w:hAnsi="Arial Narrow" w:cs="Arial"/>
                </w:rPr>
                <w:t xml:space="preserve"> мм</w:t>
              </w:r>
            </w:smartTag>
            <w:r w:rsidRPr="00600761">
              <w:rPr>
                <w:rFonts w:ascii="Arial Narrow" w:hAnsi="Arial Narrow" w:cs="Arial"/>
              </w:rPr>
              <w:t xml:space="preserve">. </w:t>
            </w:r>
            <w:proofErr w:type="gramStart"/>
            <w:r w:rsidRPr="00600761">
              <w:rPr>
                <w:rFonts w:ascii="Arial Narrow" w:hAnsi="Arial Narrow" w:cs="Arial"/>
              </w:rPr>
              <w:t>Кромка  3</w:t>
            </w:r>
            <w:proofErr w:type="gramEnd"/>
            <w:r w:rsidRPr="00600761">
              <w:rPr>
                <w:rFonts w:ascii="Arial Narrow" w:hAnsi="Arial Narrow" w:cs="Arial"/>
              </w:rPr>
              <w:t xml:space="preserve">D ударопрочная, гигиеничная и устойчивая ко всем видам обычной влаги в помещениях. Подстолье из </w:t>
            </w:r>
            <w:smartTag w:uri="urn:schemas-microsoft-com:office:smarttags" w:element="metricconverter">
              <w:smartTagPr>
                <w:attr w:name="ProductID" w:val="38 мм"/>
              </w:smartTagPr>
              <w:r w:rsidRPr="00600761">
                <w:rPr>
                  <w:rFonts w:ascii="Arial Narrow" w:hAnsi="Arial Narrow" w:cs="Arial"/>
                </w:rPr>
                <w:t>38 мм</w:t>
              </w:r>
            </w:smartTag>
            <w:r w:rsidRPr="00600761">
              <w:rPr>
                <w:rFonts w:ascii="Arial Narrow" w:hAnsi="Arial Narrow" w:cs="Arial"/>
              </w:rPr>
              <w:t xml:space="preserve"> ДСП с кромкой </w:t>
            </w:r>
            <w:smartTag w:uri="urn:schemas-microsoft-com:office:smarttags" w:element="metricconverter">
              <w:smartTagPr>
                <w:attr w:name="ProductID" w:val="2 мм"/>
              </w:smartTagPr>
              <w:r w:rsidRPr="00600761">
                <w:rPr>
                  <w:rFonts w:ascii="Arial Narrow" w:hAnsi="Arial Narrow" w:cs="Arial"/>
                </w:rPr>
                <w:t xml:space="preserve">2 </w:t>
              </w:r>
              <w:proofErr w:type="gramStart"/>
              <w:r w:rsidRPr="00600761">
                <w:rPr>
                  <w:rFonts w:ascii="Arial Narrow" w:hAnsi="Arial Narrow" w:cs="Arial"/>
                </w:rPr>
                <w:t>мм</w:t>
              </w:r>
            </w:smartTag>
            <w:r w:rsidRPr="00600761">
              <w:rPr>
                <w:rFonts w:ascii="Arial Narrow" w:hAnsi="Arial Narrow" w:cs="Arial"/>
              </w:rPr>
              <w:t xml:space="preserve">  ABS.</w:t>
            </w:r>
            <w:proofErr w:type="gramEnd"/>
            <w:r w:rsidRPr="00600761">
              <w:rPr>
                <w:rFonts w:ascii="Arial Narrow" w:hAnsi="Arial Narrow" w:cs="Arial"/>
              </w:rPr>
              <w:t xml:space="preserve"> Стол установлен на  колесные опоры. Соединительная фурнитура 3-х компонентная эксцентриковая стяжка.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Шкаф низкий (798*404*</w:t>
            </w:r>
            <w:proofErr w:type="gramStart"/>
            <w:r w:rsidR="00600761" w:rsidRPr="00600761">
              <w:rPr>
                <w:rFonts w:ascii="Arial Narrow" w:hAnsi="Arial Narrow" w:cs="Arial"/>
              </w:rPr>
              <w:t>800)мм</w:t>
            </w:r>
            <w:proofErr w:type="gramEnd"/>
            <w:r w:rsidR="00600761" w:rsidRPr="00600761">
              <w:rPr>
                <w:rFonts w:ascii="Arial Narrow" w:hAnsi="Arial Narrow" w:cs="Arial"/>
              </w:rPr>
              <w:t xml:space="preserve"> (</w:t>
            </w:r>
            <w:proofErr w:type="spellStart"/>
            <w:r w:rsidR="00600761" w:rsidRPr="00600761">
              <w:rPr>
                <w:rFonts w:ascii="Arial Narrow" w:hAnsi="Arial Narrow" w:cs="Arial"/>
              </w:rPr>
              <w:t>серый+орех</w:t>
            </w:r>
            <w:proofErr w:type="spellEnd"/>
            <w:r w:rsidR="00600761" w:rsidRPr="00600761">
              <w:rPr>
                <w:rFonts w:ascii="Arial Narrow" w:hAnsi="Arial Narrow" w:cs="Arial"/>
              </w:rPr>
              <w:t xml:space="preserve"> танго)</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2-х уровневый. Каркас шкафа изготовлен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ламинированной ДСП. Задняя стенка шкафа выполнена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ламинированной ДСП.  Фасадная часть - глухие двери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Цвет фасада и топа – «Орех танго», цвет каркаса – «серый».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оснащен декоративным верхним топом, материал -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w:t>
            </w:r>
            <w:r w:rsidRPr="00600761">
              <w:rPr>
                <w:rFonts w:ascii="Arial Narrow" w:hAnsi="Arial Narrow" w:cs="Arial"/>
              </w:rPr>
              <w:lastRenderedPageBreak/>
              <w:t xml:space="preserve">Задняя стенка –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В дверях применяется </w:t>
            </w:r>
            <w:proofErr w:type="spellStart"/>
            <w:r w:rsidRPr="00600761">
              <w:rPr>
                <w:rFonts w:ascii="Arial Narrow" w:hAnsi="Arial Narrow" w:cs="Arial"/>
              </w:rPr>
              <w:t>четырёхшарнирная</w:t>
            </w:r>
            <w:proofErr w:type="spellEnd"/>
            <w:r w:rsidRPr="00600761">
              <w:rPr>
                <w:rFonts w:ascii="Arial Narrow" w:hAnsi="Arial Narrow" w:cs="Arial"/>
              </w:rPr>
              <w:t xml:space="preserve"> петля "REGULA SM» или эквивалент. При угле открывания 270 гр. нет смещения двери, в результате этого, имеется свободное внутреннее пространство для монтажа выдвижных металлических систем хранения. Все видимые и невидимые поверхности по периметру </w:t>
            </w:r>
            <w:proofErr w:type="gramStart"/>
            <w:r w:rsidRPr="00600761">
              <w:rPr>
                <w:rFonts w:ascii="Arial Narrow" w:hAnsi="Arial Narrow" w:cs="Arial"/>
              </w:rPr>
              <w:t>обработаны  ABS</w:t>
            </w:r>
            <w:proofErr w:type="gramEnd"/>
            <w:r w:rsidRPr="00600761">
              <w:rPr>
                <w:rFonts w:ascii="Arial Narrow" w:hAnsi="Arial Narrow" w:cs="Arial"/>
              </w:rPr>
              <w:t xml:space="preserve">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Фурнитура - 2-х компонентная эксцентриковая стяжка. Ручки врезные, с покрытием «хром матовый».</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Благодаря своей форме, ручки удобны в эксплуатации. Установлен на опоры, регулируемые по высоте.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шкафа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правый 1382*895/605*760мм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состоит из столешницы, передней панели и двух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правую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6</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левый 1382*895/605*760 </w:t>
            </w:r>
            <w:proofErr w:type="gramStart"/>
            <w:r w:rsidRPr="00600761">
              <w:rPr>
                <w:rFonts w:ascii="Arial Narrow" w:hAnsi="Arial Narrow" w:cs="Arial"/>
              </w:rPr>
              <w:t>мм(</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состоит из столешницы, передней панели и двух боковых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левую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w:t>
            </w:r>
            <w:r w:rsidRPr="00600761">
              <w:rPr>
                <w:rFonts w:ascii="Arial Narrow" w:hAnsi="Arial Narrow" w:cs="Arial"/>
              </w:rPr>
              <w:lastRenderedPageBreak/>
              <w:t xml:space="preserve">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5</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приставная с замком 400*605*760 </w:t>
            </w:r>
            <w:proofErr w:type="gramStart"/>
            <w:r w:rsidRPr="00600761">
              <w:rPr>
                <w:rFonts w:ascii="Arial Narrow" w:hAnsi="Arial Narrow" w:cs="Arial"/>
              </w:rPr>
              <w:t>мм(</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Крышка тумбы - деталь прямоугольной формы,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4</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Кресло (690*480*</w:t>
            </w:r>
            <w:proofErr w:type="gramStart"/>
            <w:r w:rsidRPr="00600761">
              <w:rPr>
                <w:rFonts w:ascii="Arial Narrow" w:hAnsi="Arial Narrow" w:cs="Arial"/>
              </w:rPr>
              <w:t>1290)мм</w:t>
            </w:r>
            <w:proofErr w:type="gramEnd"/>
            <w:r w:rsidRPr="00600761">
              <w:rPr>
                <w:rFonts w:ascii="Arial Narrow" w:hAnsi="Arial Narrow" w:cs="Arial"/>
              </w:rPr>
              <w:t xml:space="preserve"> (ткань, темно-серый)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представляет собой классическую офисную модель. Высота кресла – </w:t>
            </w:r>
            <w:smartTag w:uri="urn:schemas-microsoft-com:office:smarttags" w:element="metricconverter">
              <w:smartTagPr>
                <w:attr w:name="ProductID" w:val="1100 мм"/>
              </w:smartTagPr>
              <w:r w:rsidRPr="00600761">
                <w:rPr>
                  <w:rFonts w:ascii="Arial Narrow" w:hAnsi="Arial Narrow" w:cs="Arial"/>
                </w:rPr>
                <w:t>1100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Сиденье и спинка – мягкие, широкие детали, установленные встык друг к другу, но не являющиеся монолитным элементом. Сиденье и спинка имеют вертикальные прошивки на рабочей поверхности, прошивки образуют рисунок в виде фигурных полос. Всего спинка и сиденье визуально разделены декоративными строчками на шесть неодинаковых полос, ширина двух крайних (с каждого бока спинки) – </w:t>
            </w:r>
            <w:smartTag w:uri="urn:schemas-microsoft-com:office:smarttags" w:element="metricconverter">
              <w:smartTagPr>
                <w:attr w:name="ProductID" w:val="150 мм"/>
              </w:smartTagPr>
              <w:r w:rsidRPr="00600761">
                <w:rPr>
                  <w:rFonts w:ascii="Arial Narrow" w:hAnsi="Arial Narrow" w:cs="Arial"/>
                </w:rPr>
                <w:t>150 мм</w:t>
              </w:r>
            </w:smartTag>
            <w:r w:rsidRPr="00600761">
              <w:rPr>
                <w:rFonts w:ascii="Arial Narrow" w:hAnsi="Arial Narrow" w:cs="Arial"/>
              </w:rPr>
              <w:t>. Четыре центральных полосы узкие, с расширением к верхнему краю спинки.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Основа сидения и спинки – фанера. Набивка кресла - стандартный (</w:t>
            </w:r>
            <w:proofErr w:type="spellStart"/>
            <w:r w:rsidRPr="00600761">
              <w:rPr>
                <w:rFonts w:ascii="Arial Narrow" w:hAnsi="Arial Narrow" w:cs="Arial"/>
              </w:rPr>
              <w:t>standart</w:t>
            </w:r>
            <w:proofErr w:type="spellEnd"/>
            <w:r w:rsidRPr="00600761">
              <w:rPr>
                <w:rFonts w:ascii="Arial Narrow" w:hAnsi="Arial Narrow" w:cs="Arial"/>
              </w:rPr>
              <w:t xml:space="preserve">) поролон плотности 25-40 кг/м3. Обивка спинки и </w:t>
            </w:r>
            <w:proofErr w:type="gramStart"/>
            <w:r w:rsidRPr="00600761">
              <w:rPr>
                <w:rFonts w:ascii="Arial Narrow" w:hAnsi="Arial Narrow" w:cs="Arial"/>
              </w:rPr>
              <w:t>сидения  -</w:t>
            </w:r>
            <w:proofErr w:type="gramEnd"/>
            <w:r w:rsidRPr="00600761">
              <w:rPr>
                <w:rFonts w:ascii="Arial Narrow" w:hAnsi="Arial Narrow" w:cs="Arial"/>
              </w:rPr>
              <w:t xml:space="preserve"> ткань- 100% акрил, устойчивость к износу (число оборотов) + 35000, </w:t>
            </w:r>
            <w:proofErr w:type="spellStart"/>
            <w:r w:rsidRPr="00600761">
              <w:rPr>
                <w:rFonts w:ascii="Arial Narrow" w:hAnsi="Arial Narrow" w:cs="Arial"/>
              </w:rPr>
              <w:t>светоустойчивость</w:t>
            </w:r>
            <w:proofErr w:type="spellEnd"/>
            <w:r w:rsidRPr="00600761">
              <w:rPr>
                <w:rFonts w:ascii="Arial Narrow" w:hAnsi="Arial Narrow" w:cs="Arial"/>
              </w:rPr>
              <w:t xml:space="preserve"> 5 ед., прочность на разрыв 5 ед., воспламеняемость </w:t>
            </w:r>
            <w:proofErr w:type="spellStart"/>
            <w:r w:rsidRPr="00600761">
              <w:rPr>
                <w:rFonts w:ascii="Arial Narrow" w:hAnsi="Arial Narrow" w:cs="Arial"/>
              </w:rPr>
              <w:t>California</w:t>
            </w:r>
            <w:proofErr w:type="spellEnd"/>
            <w:r w:rsidRPr="00600761">
              <w:rPr>
                <w:rFonts w:ascii="Arial Narrow" w:hAnsi="Arial Narrow" w:cs="Arial"/>
              </w:rPr>
              <w:t xml:space="preserve"> </w:t>
            </w:r>
            <w:proofErr w:type="spellStart"/>
            <w:r w:rsidRPr="00600761">
              <w:rPr>
                <w:rFonts w:ascii="Arial Narrow" w:hAnsi="Arial Narrow" w:cs="Arial"/>
              </w:rPr>
              <w:t>Technical</w:t>
            </w:r>
            <w:proofErr w:type="spellEnd"/>
            <w:r w:rsidRPr="00600761">
              <w:rPr>
                <w:rFonts w:ascii="Arial Narrow" w:hAnsi="Arial Narrow" w:cs="Arial"/>
              </w:rPr>
              <w:t xml:space="preserve"> </w:t>
            </w:r>
            <w:proofErr w:type="spellStart"/>
            <w:r w:rsidRPr="00600761">
              <w:rPr>
                <w:rFonts w:ascii="Arial Narrow" w:hAnsi="Arial Narrow" w:cs="Arial"/>
              </w:rPr>
              <w:t>Bulletin</w:t>
            </w:r>
            <w:proofErr w:type="spellEnd"/>
            <w:r w:rsidRPr="00600761">
              <w:rPr>
                <w:rFonts w:ascii="Arial Narrow" w:hAnsi="Arial Narrow" w:cs="Arial"/>
              </w:rPr>
              <w:t xml:space="preserve"> №JP-15-2 (черный).</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Задняя часть спинки и нижняя часть сидения имеют гибкую пластиковую окантовку.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Высота спинки – </w:t>
            </w:r>
            <w:smartTag w:uri="urn:schemas-microsoft-com:office:smarttags" w:element="metricconverter">
              <w:smartTagPr>
                <w:attr w:name="ProductID" w:val="620 мм"/>
              </w:smartTagPr>
              <w:r w:rsidRPr="00600761">
                <w:rPr>
                  <w:rFonts w:ascii="Arial Narrow" w:hAnsi="Arial Narrow" w:cs="Arial"/>
                </w:rPr>
                <w:t>620 мм</w:t>
              </w:r>
            </w:smartTag>
            <w:r w:rsidRPr="00600761">
              <w:rPr>
                <w:rFonts w:ascii="Arial Narrow" w:hAnsi="Arial Narrow" w:cs="Arial"/>
              </w:rPr>
              <w:t xml:space="preserve">, ширина спинки – </w:t>
            </w:r>
            <w:smartTag w:uri="urn:schemas-microsoft-com:office:smarttags" w:element="metricconverter">
              <w:smartTagPr>
                <w:attr w:name="ProductID" w:val="500 мм"/>
              </w:smartTagPr>
              <w:r w:rsidRPr="00600761">
                <w:rPr>
                  <w:rFonts w:ascii="Arial Narrow" w:hAnsi="Arial Narrow" w:cs="Arial"/>
                </w:rPr>
                <w:t>500 мм</w:t>
              </w:r>
            </w:smartTag>
            <w:r w:rsidRPr="00600761">
              <w:rPr>
                <w:rFonts w:ascii="Arial Narrow" w:hAnsi="Arial Narrow" w:cs="Arial"/>
              </w:rPr>
              <w:t xml:space="preserve">, ширина сиденья – </w:t>
            </w:r>
            <w:smartTag w:uri="urn:schemas-microsoft-com:office:smarttags" w:element="metricconverter">
              <w:smartTagPr>
                <w:attr w:name="ProductID" w:val="500 мм"/>
              </w:smartTagPr>
              <w:r w:rsidRPr="00600761">
                <w:rPr>
                  <w:rFonts w:ascii="Arial Narrow" w:hAnsi="Arial Narrow" w:cs="Arial"/>
                </w:rPr>
                <w:t>500 мм</w:t>
              </w:r>
            </w:smartTag>
            <w:r w:rsidRPr="00600761">
              <w:rPr>
                <w:rFonts w:ascii="Arial Narrow" w:hAnsi="Arial Narrow" w:cs="Arial"/>
              </w:rPr>
              <w:t xml:space="preserve">. Длина подлокотника (вид сверху) –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ширина подлокотника – </w:t>
            </w:r>
            <w:smartTag w:uri="urn:schemas-microsoft-com:office:smarttags" w:element="metricconverter">
              <w:smartTagPr>
                <w:attr w:name="ProductID" w:val="65 мм"/>
              </w:smartTagPr>
              <w:r w:rsidRPr="00600761">
                <w:rPr>
                  <w:rFonts w:ascii="Arial Narrow" w:hAnsi="Arial Narrow" w:cs="Arial"/>
                </w:rPr>
                <w:t>65 мм</w:t>
              </w:r>
            </w:smartTag>
            <w:r w:rsidRPr="00600761">
              <w:rPr>
                <w:rFonts w:ascii="Arial Narrow" w:hAnsi="Arial Narrow" w:cs="Arial"/>
              </w:rPr>
              <w:t xml:space="preserve">. Высота от подлокотника до сиденья – </w:t>
            </w:r>
            <w:smartTag w:uri="urn:schemas-microsoft-com:office:smarttags" w:element="metricconverter">
              <w:smartTagPr>
                <w:attr w:name="ProductID" w:val="180 мм"/>
              </w:smartTagPr>
              <w:r w:rsidRPr="00600761">
                <w:rPr>
                  <w:rFonts w:ascii="Arial Narrow" w:hAnsi="Arial Narrow" w:cs="Arial"/>
                </w:rPr>
                <w:t>180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Механизм:  пиастра</w:t>
            </w:r>
            <w:proofErr w:type="gramEnd"/>
            <w:r w:rsidRPr="00600761">
              <w:rPr>
                <w:rFonts w:ascii="Arial Narrow" w:hAnsi="Arial Narrow" w:cs="Arial"/>
              </w:rPr>
              <w:t xml:space="preserve">, механизм поддержки спины.  Механизм качания позволяет фиксировать кресло в начальной и конечной точках и регулировать высоту подъема кресла одним рычагом. Сила качания регулируется винтовой пружиной под вес человека. Механизм качания цельнометаллический, с регулировкой жесткости качания и фиксацией в двух </w:t>
            </w:r>
            <w:r w:rsidRPr="00600761">
              <w:rPr>
                <w:rFonts w:ascii="Arial Narrow" w:hAnsi="Arial Narrow" w:cs="Arial"/>
              </w:rPr>
              <w:lastRenderedPageBreak/>
              <w:t>положениях.</w:t>
            </w:r>
          </w:p>
          <w:p w:rsidR="00600761" w:rsidRPr="00600761" w:rsidRDefault="00600761" w:rsidP="00600761">
            <w:pPr>
              <w:spacing w:after="0" w:line="240" w:lineRule="auto"/>
              <w:jc w:val="left"/>
              <w:rPr>
                <w:rFonts w:ascii="Arial Narrow" w:hAnsi="Arial Narrow" w:cs="Arial"/>
              </w:rPr>
            </w:pPr>
            <w:proofErr w:type="spellStart"/>
            <w:r w:rsidRPr="00600761">
              <w:rPr>
                <w:rFonts w:ascii="Arial Narrow" w:hAnsi="Arial Narrow" w:cs="Arial"/>
              </w:rPr>
              <w:t>Газпатрон</w:t>
            </w:r>
            <w:proofErr w:type="spellEnd"/>
            <w:r w:rsidRPr="00600761">
              <w:rPr>
                <w:rFonts w:ascii="Arial Narrow" w:hAnsi="Arial Narrow" w:cs="Arial"/>
              </w:rPr>
              <w:t xml:space="preserve"> 3-й категории стабильности по стандарту </w:t>
            </w:r>
            <w:proofErr w:type="spellStart"/>
            <w:r w:rsidRPr="00600761">
              <w:rPr>
                <w:rFonts w:ascii="Arial Narrow" w:hAnsi="Arial Narrow" w:cs="Arial"/>
              </w:rPr>
              <w:t>Germany</w:t>
            </w:r>
            <w:proofErr w:type="spellEnd"/>
            <w:r w:rsidRPr="00600761">
              <w:rPr>
                <w:rFonts w:ascii="Arial Narrow" w:hAnsi="Arial Narrow" w:cs="Arial"/>
              </w:rPr>
              <w:t xml:space="preserve"> DIN (1995000 циклов динамической нагрузки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 xml:space="preserve">).  </w:t>
            </w:r>
            <w:proofErr w:type="spellStart"/>
            <w:r w:rsidRPr="00600761">
              <w:rPr>
                <w:rFonts w:ascii="Arial Narrow" w:hAnsi="Arial Narrow" w:cs="Arial"/>
              </w:rPr>
              <w:t>Газпатрон</w:t>
            </w:r>
            <w:proofErr w:type="spellEnd"/>
            <w:r w:rsidRPr="00600761">
              <w:rPr>
                <w:rFonts w:ascii="Arial Narrow" w:hAnsi="Arial Narrow" w:cs="Arial"/>
              </w:rPr>
              <w:t xml:space="preserve"> закрыт телескопическим пластиковым чехлом.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 помощью настраиваемого механизма спинки можно точно отрегулировать кресло под пропорции сидящего. Оснащен механизмом, который фиксирует спинку стула под определенным углом. </w:t>
            </w:r>
            <w:proofErr w:type="gramStart"/>
            <w:r w:rsidRPr="00600761">
              <w:rPr>
                <w:rFonts w:ascii="Arial Narrow" w:hAnsi="Arial Narrow" w:cs="Arial"/>
              </w:rPr>
              <w:t>Имеются  пластиковые</w:t>
            </w:r>
            <w:proofErr w:type="gramEnd"/>
            <w:r w:rsidRPr="00600761">
              <w:rPr>
                <w:rFonts w:ascii="Arial Narrow" w:hAnsi="Arial Narrow" w:cs="Arial"/>
              </w:rPr>
              <w:t xml:space="preserve"> подлокотники. Основание кресла - крестовина - 5-лучевая опора из армированного пластика, диаметр </w:t>
            </w:r>
            <w:smartTag w:uri="urn:schemas-microsoft-com:office:smarttags" w:element="metricconverter">
              <w:smartTagPr>
                <w:attr w:name="ProductID" w:val="700 мм"/>
              </w:smartTagPr>
              <w:r w:rsidRPr="00600761">
                <w:rPr>
                  <w:rFonts w:ascii="Arial Narrow" w:hAnsi="Arial Narrow" w:cs="Arial"/>
                </w:rPr>
                <w:t>700 мм</w:t>
              </w:r>
            </w:smartTag>
            <w:r w:rsidRPr="00600761">
              <w:rPr>
                <w:rFonts w:ascii="Arial Narrow" w:hAnsi="Arial Narrow" w:cs="Arial"/>
              </w:rPr>
              <w:t xml:space="preserve">.  Ролик - диаметр штока </w:t>
            </w:r>
            <w:smartTag w:uri="urn:schemas-microsoft-com:office:smarttags" w:element="metricconverter">
              <w:smartTagPr>
                <w:attr w:name="ProductID" w:val="11 мм"/>
              </w:smartTagPr>
              <w:r w:rsidRPr="00600761">
                <w:rPr>
                  <w:rFonts w:ascii="Arial Narrow" w:hAnsi="Arial Narrow" w:cs="Arial"/>
                </w:rPr>
                <w:t>11 мм</w:t>
              </w:r>
            </w:smartTag>
            <w:r w:rsidRPr="00600761">
              <w:rPr>
                <w:rFonts w:ascii="Arial Narrow" w:hAnsi="Arial Narrow" w:cs="Arial"/>
              </w:rPr>
              <w:t>.  Ролик-пластик. Сборка кресла осуществляется в соответствии с инструкцией и не требует специальных навыков. Поставляется в разобранном виде и в специальной упаковке.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15</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закрытый 808*455*760 </w:t>
            </w:r>
            <w:proofErr w:type="gramStart"/>
            <w:r w:rsidRPr="00600761">
              <w:rPr>
                <w:rFonts w:ascii="Arial Narrow" w:hAnsi="Arial Narrow" w:cs="Arial"/>
              </w:rPr>
              <w:t>мм(</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Шкаф</w:t>
            </w:r>
            <w:proofErr w:type="gramEnd"/>
            <w:r w:rsidRPr="00600761">
              <w:rPr>
                <w:rFonts w:ascii="Arial Narrow" w:hAnsi="Arial Narrow" w:cs="Arial"/>
              </w:rPr>
              <w:t xml:space="preserve"> закрытый две полки. Каркас, верхний топ - двухстороннее </w:t>
            </w:r>
            <w:proofErr w:type="spellStart"/>
            <w:r w:rsidRPr="00600761">
              <w:rPr>
                <w:rFonts w:ascii="Arial Narrow" w:hAnsi="Arial Narrow" w:cs="Arial"/>
              </w:rPr>
              <w:t>меламиновое</w:t>
            </w:r>
            <w:proofErr w:type="spellEnd"/>
            <w:r w:rsidRPr="00600761">
              <w:rPr>
                <w:rFonts w:ascii="Arial Narrow" w:hAnsi="Arial Narrow" w:cs="Arial"/>
              </w:rPr>
              <w:t xml:space="preserve"> ДСП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полки 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Регулируются по высоте. Задняя стенка облагороженное ДВП </w:t>
            </w:r>
            <w:smartTag w:uri="urn:schemas-microsoft-com:office:smarttags" w:element="metricconverter">
              <w:smartTagPr>
                <w:attr w:name="ProductID" w:val="3 мм"/>
              </w:smartTagPr>
              <w:r w:rsidRPr="00600761">
                <w:rPr>
                  <w:rFonts w:ascii="Arial Narrow" w:hAnsi="Arial Narrow" w:cs="Arial"/>
                </w:rPr>
                <w:t>3 мм</w:t>
              </w:r>
            </w:smartTag>
            <w:r w:rsidRPr="00600761">
              <w:rPr>
                <w:rFonts w:ascii="Arial Narrow" w:hAnsi="Arial Narrow" w:cs="Arial"/>
              </w:rPr>
              <w:t xml:space="preserve">,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 Глухие двери -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двери укомплектованы замком. Все видимые и невидимые 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Петли металлические с регулировкой. Фурнитура- 2-х компонентная эксцентриковая стяжка с заглушкой. Ручки металлические цвет алюминий. Шкаф устанавливается на регулируемые металлопластиковые опоры.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Шкаф-гардероб 808*455*1995 </w:t>
            </w:r>
            <w:proofErr w:type="gramStart"/>
            <w:r w:rsidRPr="00600761">
              <w:rPr>
                <w:rFonts w:ascii="Arial Narrow" w:hAnsi="Arial Narrow" w:cs="Arial"/>
              </w:rPr>
              <w:t>мм(</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Толщина верхнего топа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в пленке ПВХ, каркас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Шкаф </w:t>
            </w:r>
            <w:proofErr w:type="gramStart"/>
            <w:r w:rsidRPr="00600761">
              <w:rPr>
                <w:rFonts w:ascii="Arial Narrow" w:hAnsi="Arial Narrow" w:cs="Arial"/>
              </w:rPr>
              <w:t>укомплектован  полкой</w:t>
            </w:r>
            <w:proofErr w:type="gramEnd"/>
            <w:r w:rsidRPr="00600761">
              <w:rPr>
                <w:rFonts w:ascii="Arial Narrow" w:hAnsi="Arial Narrow" w:cs="Arial"/>
              </w:rPr>
              <w:t xml:space="preserve"> для головных уборов и штангой (длинной </w:t>
            </w:r>
            <w:smartTag w:uri="urn:schemas-microsoft-com:office:smarttags" w:element="metricconverter">
              <w:smartTagPr>
                <w:attr w:name="ProductID" w:val="360 мм"/>
              </w:smartTagPr>
              <w:r w:rsidRPr="00600761">
                <w:rPr>
                  <w:rFonts w:ascii="Arial Narrow" w:hAnsi="Arial Narrow" w:cs="Arial"/>
                </w:rPr>
                <w:t>360 мм</w:t>
              </w:r>
            </w:smartTag>
            <w:r w:rsidRPr="00600761">
              <w:rPr>
                <w:rFonts w:ascii="Arial Narrow" w:hAnsi="Arial Narrow" w:cs="Arial"/>
              </w:rPr>
              <w:t xml:space="preserve">), полка имеет регулировку по высоте и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Крепление полки к боковым стенкам шкафа с помощью 2-х компонентной эксцентриковой стяжки с заглушкой. 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Задняя стенка </w:t>
            </w:r>
            <w:proofErr w:type="gramStart"/>
            <w:r w:rsidRPr="00600761">
              <w:rPr>
                <w:rFonts w:ascii="Arial Narrow" w:hAnsi="Arial Narrow" w:cs="Arial"/>
              </w:rPr>
              <w:t>изготовлена  из</w:t>
            </w:r>
            <w:proofErr w:type="gramEnd"/>
            <w:r w:rsidRPr="00600761">
              <w:rPr>
                <w:rFonts w:ascii="Arial Narrow" w:hAnsi="Arial Narrow" w:cs="Arial"/>
              </w:rPr>
              <w:t xml:space="preserve">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ХДФ и фиксируется в пазу по периметру. Двери из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МДФ в пленке ПВХ, укомплектованы замком. Дверь устанавливается на металлические петли. Петля скрытая с техникой защелкивания, с функцией </w:t>
            </w:r>
            <w:proofErr w:type="spellStart"/>
            <w:r w:rsidRPr="00600761">
              <w:rPr>
                <w:rFonts w:ascii="Arial Narrow" w:hAnsi="Arial Narrow" w:cs="Arial"/>
              </w:rPr>
              <w:t>самозакрывания</w:t>
            </w:r>
            <w:proofErr w:type="spellEnd"/>
            <w:r w:rsidRPr="00600761">
              <w:rPr>
                <w:rFonts w:ascii="Arial Narrow" w:hAnsi="Arial Narrow" w:cs="Arial"/>
              </w:rPr>
              <w:t xml:space="preserve">, встроенная регулировка глубины + 2мм/-2,5мм. Встроенная регулировка фуги с помощью эксцентрика + 3,5мм/-0,5мм. Регулировка высоты на монтажной планке ± 2мм. Материалы: чашка петли - сталь никелированная, консоль - цинковое литье. Петли производства </w:t>
            </w:r>
            <w:proofErr w:type="spellStart"/>
            <w:r w:rsidRPr="00600761">
              <w:rPr>
                <w:rFonts w:ascii="Arial Narrow" w:hAnsi="Arial Narrow" w:cs="Arial"/>
              </w:rPr>
              <w:t>Hettich</w:t>
            </w:r>
            <w:proofErr w:type="spellEnd"/>
            <w:r w:rsidRPr="00600761">
              <w:rPr>
                <w:rFonts w:ascii="Arial Narrow" w:hAnsi="Arial Narrow" w:cs="Arial"/>
              </w:rPr>
              <w:t xml:space="preserve"> или эквивалент. Ручки "дуга" металлические, цвет алюминий. Шкаф устанавливается на регулируемые опоры.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808*455*1995 </w:t>
            </w:r>
            <w:proofErr w:type="gramStart"/>
            <w:r w:rsidRPr="00600761">
              <w:rPr>
                <w:rFonts w:ascii="Arial Narrow" w:hAnsi="Arial Narrow" w:cs="Arial"/>
              </w:rPr>
              <w:t>мм(</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комбинированный состоит из верхней крышки, каркаса (боковые стенки и дно</w:t>
            </w:r>
            <w:proofErr w:type="gramStart"/>
            <w:r w:rsidRPr="00600761">
              <w:rPr>
                <w:rFonts w:ascii="Arial Narrow" w:hAnsi="Arial Narrow" w:cs="Arial"/>
              </w:rPr>
              <w:t>),  четырех</w:t>
            </w:r>
            <w:proofErr w:type="gramEnd"/>
            <w:r w:rsidRPr="00600761">
              <w:rPr>
                <w:rFonts w:ascii="Arial Narrow" w:hAnsi="Arial Narrow" w:cs="Arial"/>
              </w:rPr>
              <w:t xml:space="preserve"> полок и задней стенки. Шкаф разделен на две секции: верхняя состоит из трех остекленных ниш, нижняя - две ниши закрыты глухими дверцами.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ЛДСП-детали шкафа должны быть </w:t>
            </w:r>
            <w:proofErr w:type="gramStart"/>
            <w:r w:rsidRPr="00600761">
              <w:rPr>
                <w:rFonts w:ascii="Arial Narrow" w:hAnsi="Arial Narrow" w:cs="Arial"/>
              </w:rPr>
              <w:t>обработаны  по</w:t>
            </w:r>
            <w:proofErr w:type="gramEnd"/>
            <w:r w:rsidRPr="00600761">
              <w:rPr>
                <w:rFonts w:ascii="Arial Narrow" w:hAnsi="Arial Narrow" w:cs="Arial"/>
              </w:rPr>
              <w:t xml:space="preserve">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808х455мм,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 дно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Глухие </w:t>
            </w:r>
            <w:proofErr w:type="gramStart"/>
            <w:r w:rsidRPr="00600761">
              <w:rPr>
                <w:rFonts w:ascii="Arial Narrow" w:hAnsi="Arial Narrow" w:cs="Arial"/>
              </w:rPr>
              <w:t>двери  изготовлены</w:t>
            </w:r>
            <w:proofErr w:type="gramEnd"/>
            <w:r w:rsidRPr="00600761">
              <w:rPr>
                <w:rFonts w:ascii="Arial Narrow" w:hAnsi="Arial Narrow" w:cs="Arial"/>
              </w:rPr>
              <w:t xml:space="preserve">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имеют отфрезерованный </w:t>
            </w:r>
            <w:r w:rsidRPr="00600761">
              <w:rPr>
                <w:rFonts w:ascii="Arial Narrow" w:hAnsi="Arial Narrow" w:cs="Arial"/>
              </w:rPr>
              <w:lastRenderedPageBreak/>
              <w:t xml:space="preserve">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Они должны устанавливаться на металлические петли - 3шт. </w:t>
            </w:r>
            <w:hyperlink r:id="rId11" w:history="1">
              <w:r w:rsidRPr="00600761">
                <w:rPr>
                  <w:rFonts w:ascii="Arial Narrow" w:hAnsi="Arial Narrow" w:cs="Arial"/>
                </w:rPr>
                <w:t xml:space="preserve">Петля мебельная </w:t>
              </w:r>
              <w:proofErr w:type="spellStart"/>
              <w:r w:rsidRPr="00600761">
                <w:rPr>
                  <w:rFonts w:ascii="Arial Narrow" w:hAnsi="Arial Narrow" w:cs="Arial"/>
                  <w:lang w:val="en-US"/>
                </w:rPr>
                <w:t>Hettich</w:t>
              </w:r>
              <w:proofErr w:type="spellEnd"/>
              <w:r w:rsidRPr="00600761">
                <w:rPr>
                  <w:rFonts w:ascii="Arial Narrow" w:hAnsi="Arial Narrow" w:cs="Arial"/>
                </w:rPr>
                <w:t xml:space="preserve"> </w:t>
              </w:r>
              <w:proofErr w:type="spellStart"/>
              <w:r w:rsidRPr="00600761">
                <w:rPr>
                  <w:rFonts w:ascii="Arial Narrow" w:hAnsi="Arial Narrow" w:cs="Arial"/>
                </w:rPr>
                <w:t>Sensys</w:t>
              </w:r>
              <w:proofErr w:type="spellEnd"/>
              <w:r w:rsidRPr="00600761">
                <w:rPr>
                  <w:rFonts w:ascii="Arial Narrow" w:hAnsi="Arial Narrow" w:cs="Arial"/>
                </w:rPr>
                <w:t xml:space="preserve"> 8645i 110</w:t>
              </w:r>
              <w:r w:rsidRPr="00600761">
                <w:rPr>
                  <w:rFonts w:ascii="Arial Narrow" w:hAnsi="Arial Narrow"/>
                  <w:rtl/>
                </w:rPr>
                <w:t>۫</w:t>
              </w:r>
              <w:r w:rsidRPr="00600761">
                <w:rPr>
                  <w:rFonts w:ascii="Arial Narrow" w:hAnsi="Arial Narrow" w:cs="Arial"/>
                </w:rPr>
                <w:t xml:space="preserve"> вкладная с доводчиком</w:t>
              </w:r>
            </w:hyperlink>
            <w:r w:rsidRPr="00600761">
              <w:rPr>
                <w:rFonts w:ascii="Arial Narrow" w:hAnsi="Arial Narrow" w:cs="Arial"/>
              </w:rPr>
              <w:t xml:space="preserve"> или эквивалент.</w:t>
            </w:r>
          </w:p>
          <w:p w:rsidR="00600761" w:rsidRPr="00600761" w:rsidRDefault="00600761" w:rsidP="00600761">
            <w:pPr>
              <w:spacing w:after="0" w:line="240" w:lineRule="auto"/>
              <w:jc w:val="left"/>
              <w:rPr>
                <w:rFonts w:ascii="Arial Narrow" w:hAnsi="Arial Narrow"/>
              </w:rPr>
            </w:pPr>
            <w:r w:rsidRPr="00600761">
              <w:rPr>
                <w:rFonts w:ascii="Arial Narrow" w:hAnsi="Arial Narrow"/>
              </w:rPr>
              <w:t xml:space="preserve">Остекленные фасады - </w:t>
            </w:r>
            <w:proofErr w:type="gramStart"/>
            <w:r w:rsidRPr="00600761">
              <w:rPr>
                <w:rFonts w:ascii="Arial Narrow" w:hAnsi="Arial Narrow"/>
              </w:rPr>
              <w:t>стеклянная  распашная</w:t>
            </w:r>
            <w:proofErr w:type="gramEnd"/>
            <w:r w:rsidRPr="00600761">
              <w:rPr>
                <w:rFonts w:ascii="Arial Narrow" w:hAnsi="Arial Narrow"/>
              </w:rPr>
              <w:t xml:space="preserve"> дверь, угол раскрытия 90º, выполнена из прозрачного </w:t>
            </w:r>
            <w:proofErr w:type="spellStart"/>
            <w:r w:rsidRPr="00600761">
              <w:rPr>
                <w:rFonts w:ascii="Arial Narrow" w:hAnsi="Arial Narrow"/>
              </w:rPr>
              <w:t>противоударного</w:t>
            </w:r>
            <w:proofErr w:type="spellEnd"/>
            <w:r w:rsidRPr="00600761">
              <w:rPr>
                <w:rFonts w:ascii="Arial Narrow" w:hAnsi="Arial Narrow"/>
              </w:rPr>
              <w:t xml:space="preserve"> </w:t>
            </w:r>
            <w:proofErr w:type="spellStart"/>
            <w:r w:rsidRPr="00600761">
              <w:rPr>
                <w:rFonts w:ascii="Arial Narrow" w:hAnsi="Arial Narrow"/>
              </w:rPr>
              <w:t>травмо</w:t>
            </w:r>
            <w:proofErr w:type="spellEnd"/>
            <w:r w:rsidRPr="00600761">
              <w:rPr>
                <w:rFonts w:ascii="Arial Narrow" w:hAnsi="Arial Narrow"/>
              </w:rPr>
              <w:t xml:space="preserve">-безопасного тонированного стекла 4мм. Крепится при помощи двух петель.  Петля для стеклянных дверей со сверлением состоит из самой петли с чашкой, монтажной планки, пластикового кольца для крепления и декоративной накладки. Монтажная планка крепится к боковой стенке, а чашка с помощью пластикового кольца - к двери. С внешней стороны устанавливается декоративная накладка. Фурнитура стеклянной двери должна быть небольшого размера и изящного дизайна. </w:t>
            </w:r>
            <w:proofErr w:type="gramStart"/>
            <w:r w:rsidRPr="00600761">
              <w:rPr>
                <w:rFonts w:ascii="Arial Narrow" w:hAnsi="Arial Narrow"/>
              </w:rPr>
              <w:t>Материалом  для</w:t>
            </w:r>
            <w:proofErr w:type="gramEnd"/>
            <w:r w:rsidRPr="00600761">
              <w:rPr>
                <w:rFonts w:ascii="Arial Narrow" w:hAnsi="Arial Narrow"/>
              </w:rPr>
              <w:t xml:space="preserve"> изготовления фурнитуры являются глянцевые или матовые детали, выполненные из нержавеющей стали.</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Дверные  ручки</w:t>
            </w:r>
            <w:proofErr w:type="gramEnd"/>
            <w:r w:rsidRPr="00600761">
              <w:rPr>
                <w:rFonts w:ascii="Arial Narrow" w:hAnsi="Arial Narrow" w:cs="Arial"/>
              </w:rPr>
              <w:t xml:space="preserve"> дугообразные,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xml:space="preserve">; металлические. Дверь укомплектована мебельным замком с комплектом ключей.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металлопластиковые регулируемые опоры.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7</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Блок компьютерный 320*300*404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Подставка для системного блока. Представляет собой полку с боковыми стенками высотой </w:t>
            </w:r>
            <w:smartTag w:uri="urn:schemas-microsoft-com:office:smarttags" w:element="metricconverter">
              <w:smartTagPr>
                <w:attr w:name="ProductID" w:val="404 мм"/>
              </w:smartTagPr>
              <w:r w:rsidRPr="00600761">
                <w:rPr>
                  <w:rFonts w:ascii="Arial Narrow" w:hAnsi="Arial Narrow" w:cs="Arial"/>
                </w:rPr>
                <w:t>404 мм</w:t>
              </w:r>
            </w:smartTag>
            <w:r w:rsidRPr="00600761">
              <w:rPr>
                <w:rFonts w:ascii="Arial Narrow" w:hAnsi="Arial Narrow" w:cs="Arial"/>
              </w:rPr>
              <w:t xml:space="preserve">. Полка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w:t>
            </w:r>
            <w:proofErr w:type="gramStart"/>
            <w:r w:rsidRPr="00600761">
              <w:rPr>
                <w:rFonts w:ascii="Arial Narrow" w:hAnsi="Arial Narrow" w:cs="Arial"/>
              </w:rPr>
              <w:t>кромкой  ABS</w:t>
            </w:r>
            <w:proofErr w:type="gramEnd"/>
            <w:r w:rsidRPr="00600761">
              <w:rPr>
                <w:rFonts w:ascii="Arial Narrow" w:hAnsi="Arial Narrow" w:cs="Arial"/>
              </w:rPr>
              <w:t xml:space="preserve">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Боковые стенки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по периметру </w:t>
            </w:r>
            <w:proofErr w:type="gramStart"/>
            <w:r w:rsidRPr="00600761">
              <w:rPr>
                <w:rFonts w:ascii="Arial Narrow" w:hAnsi="Arial Narrow" w:cs="Arial"/>
              </w:rPr>
              <w:t>обработаны  ABS</w:t>
            </w:r>
            <w:proofErr w:type="gramEnd"/>
            <w:r w:rsidRPr="00600761">
              <w:rPr>
                <w:rFonts w:ascii="Arial Narrow" w:hAnsi="Arial Narrow" w:cs="Arial"/>
              </w:rPr>
              <w:t xml:space="preserve">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имеют резиновые подпятники для защиты напольного покрытия.</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Брифинг с опорой 1000*600*760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брифинга,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Один край столешницы </w:t>
            </w:r>
            <w:proofErr w:type="spellStart"/>
            <w:r w:rsidRPr="00600761">
              <w:rPr>
                <w:rFonts w:ascii="Arial Narrow" w:hAnsi="Arial Narrow" w:cs="Arial"/>
              </w:rPr>
              <w:t>радиусно</w:t>
            </w:r>
            <w:proofErr w:type="spellEnd"/>
            <w:r w:rsidRPr="00600761">
              <w:rPr>
                <w:rFonts w:ascii="Arial Narrow" w:hAnsi="Arial Narrow" w:cs="Arial"/>
              </w:rPr>
              <w:t xml:space="preserve"> скруглен, представляет собой полуокружность.</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Опора – стальная труба круглого сечения с хромовым покрытием, </w:t>
            </w:r>
            <w:r w:rsidRPr="00600761">
              <w:rPr>
                <w:rFonts w:ascii="Arial Narrow" w:hAnsi="Arial Narrow" w:cs="Arial"/>
                <w:lang w:val="en-US"/>
              </w:rPr>
              <w:t>d</w:t>
            </w:r>
            <w:r w:rsidRPr="00600761">
              <w:rPr>
                <w:rFonts w:ascii="Arial Narrow" w:hAnsi="Arial Narrow" w:cs="Arial"/>
              </w:rPr>
              <w:t xml:space="preserve">=60 мм. На окончании – пластиковая заглушка-подпятник, опора регулируется по высоте.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только в защитной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Офисная перегородка 2030*30*1900 мм (бежевый)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rPr>
            </w:pPr>
            <w:r w:rsidRPr="00600761">
              <w:rPr>
                <w:rFonts w:ascii="Arial Narrow" w:hAnsi="Arial Narrow"/>
              </w:rPr>
              <w:t xml:space="preserve">Каркас перегородки состоит из горизонтальных и вертикальных частей, изготовленных из алюминиевого профиля (размер сечения – 30*30 мм) с полимерным покрытием бежевого цвета. Горизонтальные части каркаса входят в состав щитовых модулей с заполнением. В сборе вертикальные и горизонтальные части образуют каркас модуля. </w:t>
            </w:r>
          </w:p>
          <w:p w:rsidR="00600761" w:rsidRPr="00600761" w:rsidRDefault="00600761" w:rsidP="00600761">
            <w:pPr>
              <w:spacing w:after="0" w:line="240" w:lineRule="auto"/>
              <w:jc w:val="left"/>
              <w:rPr>
                <w:rFonts w:ascii="Arial Narrow" w:hAnsi="Arial Narrow"/>
              </w:rPr>
            </w:pPr>
            <w:r w:rsidRPr="00600761">
              <w:rPr>
                <w:rFonts w:ascii="Arial Narrow" w:hAnsi="Arial Narrow"/>
              </w:rPr>
              <w:t xml:space="preserve">Офисная перегородка включает в себя два модуля шириной </w:t>
            </w:r>
            <w:smartTag w:uri="urn:schemas-microsoft-com:office:smarttags" w:element="metricconverter">
              <w:smartTagPr>
                <w:attr w:name="ProductID" w:val="970 мм"/>
              </w:smartTagPr>
              <w:r w:rsidRPr="00600761">
                <w:rPr>
                  <w:rFonts w:ascii="Arial Narrow" w:hAnsi="Arial Narrow"/>
                </w:rPr>
                <w:t>970 мм</w:t>
              </w:r>
            </w:smartTag>
            <w:r w:rsidRPr="00600761">
              <w:rPr>
                <w:rFonts w:ascii="Arial Narrow" w:hAnsi="Arial Narrow"/>
              </w:rPr>
              <w:t xml:space="preserve">. </w:t>
            </w:r>
          </w:p>
          <w:p w:rsidR="00600761" w:rsidRPr="00600761" w:rsidRDefault="00600761" w:rsidP="00600761">
            <w:pPr>
              <w:spacing w:after="0" w:line="240" w:lineRule="auto"/>
              <w:jc w:val="left"/>
              <w:rPr>
                <w:rFonts w:ascii="Arial Narrow" w:hAnsi="Arial Narrow"/>
              </w:rPr>
            </w:pPr>
            <w:r w:rsidRPr="00600761">
              <w:rPr>
                <w:rFonts w:ascii="Arial Narrow" w:hAnsi="Arial Narrow"/>
              </w:rPr>
              <w:t xml:space="preserve">При соединении двух щитовых модулей используется общая вертикальная стойка на опоре-пластине. Прозрачная часть заполнения модуля изготовлена из поликарбоната молочного оттенка. Непрозрачная часть заполнения изготовлена из двух слоев двухсторонней МДФ с акриловым покрытием, цвета «Бежевый». Для сборки используются специальные эксцентриковые замки. </w:t>
            </w:r>
          </w:p>
          <w:p w:rsidR="00600761" w:rsidRPr="00600761" w:rsidRDefault="00600761" w:rsidP="00600761">
            <w:pPr>
              <w:spacing w:after="0" w:line="240" w:lineRule="auto"/>
              <w:jc w:val="left"/>
              <w:rPr>
                <w:rFonts w:ascii="Arial Narrow" w:hAnsi="Arial Narrow"/>
              </w:rPr>
            </w:pPr>
            <w:r w:rsidRPr="00600761">
              <w:rPr>
                <w:rFonts w:ascii="Arial Narrow" w:hAnsi="Arial Narrow"/>
              </w:rPr>
              <w:t xml:space="preserve">Всего изделие включает два щитовых модуля, три вертикальных стойки для совмещения модулей, а также стальные опоры-пластины (3 шт.) и всю </w:t>
            </w:r>
            <w:r w:rsidRPr="00600761">
              <w:rPr>
                <w:rFonts w:ascii="Arial Narrow" w:hAnsi="Arial Narrow"/>
              </w:rPr>
              <w:lastRenderedPageBreak/>
              <w:t>необходимую соединительную фурнитуру.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rPr>
              <w:t>Перегородка поставляется разобранной, в защитной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Стул (530*610*</w:t>
            </w:r>
            <w:r w:rsidR="00600761" w:rsidRPr="00600761">
              <w:rPr>
                <w:rFonts w:ascii="Arial Narrow" w:hAnsi="Arial Narrow" w:cs="Arial"/>
              </w:rPr>
              <w:t xml:space="preserve">820) мм (темно-серый)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Стул  имеет</w:t>
            </w:r>
            <w:proofErr w:type="gramEnd"/>
            <w:r w:rsidRPr="00600761">
              <w:rPr>
                <w:rFonts w:ascii="Arial Narrow" w:hAnsi="Arial Narrow" w:cs="Arial"/>
              </w:rPr>
              <w:t xml:space="preserve"> прочный металлический каркас (рама), который окрашен стойкой порошково-полимерной краской, в черный цвет. Двойной сварной шов каркаса усиливает конструкцию. </w:t>
            </w:r>
            <w:proofErr w:type="gramStart"/>
            <w:r w:rsidRPr="00600761">
              <w:rPr>
                <w:rFonts w:ascii="Arial Narrow" w:hAnsi="Arial Narrow" w:cs="Arial"/>
              </w:rPr>
              <w:t>Каркас:  плоско</w:t>
            </w:r>
            <w:proofErr w:type="gramEnd"/>
            <w:r w:rsidRPr="00600761">
              <w:rPr>
                <w:rFonts w:ascii="Arial Narrow" w:hAnsi="Arial Narrow" w:cs="Arial"/>
              </w:rPr>
              <w:t xml:space="preserve">-овальная металлическая труба-30х15 мм, толщиной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Сидение и спинка изготавливаются из гнутоклееной фанеры, толщина фанеры - </w:t>
            </w:r>
            <w:smartTag w:uri="urn:schemas-microsoft-com:office:smarttags" w:element="metricconverter">
              <w:smartTagPr>
                <w:attr w:name="ProductID" w:val="10 мм"/>
              </w:smartTagPr>
              <w:r w:rsidRPr="00600761">
                <w:rPr>
                  <w:rFonts w:ascii="Arial Narrow" w:hAnsi="Arial Narrow" w:cs="Arial"/>
                </w:rPr>
                <w:t>10 мм</w:t>
              </w:r>
            </w:smartTag>
            <w:r w:rsidRPr="00600761">
              <w:rPr>
                <w:rFonts w:ascii="Arial Narrow" w:hAnsi="Arial Narrow" w:cs="Arial"/>
              </w:rPr>
              <w:t xml:space="preserve">, обшиваются поролоном (толщина поролона на спинке -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 xml:space="preserve">, на сиденье – 40мм) обтягиваются качественной мебельной тканью. Практичная тканевая обивка не притягивает к себе пыль и грязь, легко пропускает воздух и влагу, обеспечивая комфорт и удобство.  Ткань -  темно-серого цвета. С задней части сидения и спинки устанавливается пластмассовый кожух. Эргономичный изгиб спинки и сиденья, их размеры должны позволять комфортно расположиться на стуле. Сидение и спинка </w:t>
            </w:r>
            <w:proofErr w:type="gramStart"/>
            <w:r w:rsidRPr="00600761">
              <w:rPr>
                <w:rFonts w:ascii="Arial Narrow" w:hAnsi="Arial Narrow" w:cs="Arial"/>
              </w:rPr>
              <w:t>крепится</w:t>
            </w:r>
            <w:proofErr w:type="gramEnd"/>
            <w:r w:rsidRPr="00600761">
              <w:rPr>
                <w:rFonts w:ascii="Arial Narrow" w:hAnsi="Arial Narrow" w:cs="Arial"/>
              </w:rPr>
              <w:t xml:space="preserve"> к каркасу винтами.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Габаритные </w:t>
            </w:r>
            <w:proofErr w:type="gramStart"/>
            <w:r w:rsidRPr="00600761">
              <w:rPr>
                <w:rFonts w:ascii="Arial Narrow" w:hAnsi="Arial Narrow" w:cs="Arial"/>
              </w:rPr>
              <w:t>размеры  стула</w:t>
            </w:r>
            <w:proofErr w:type="gramEnd"/>
            <w:r w:rsidRPr="00600761">
              <w:rPr>
                <w:rFonts w:ascii="Arial Narrow" w:hAnsi="Arial Narrow" w:cs="Arial"/>
              </w:rPr>
              <w:t xml:space="preserve">: высота сиденья (над полом) - </w:t>
            </w:r>
            <w:smartTag w:uri="urn:schemas-microsoft-com:office:smarttags" w:element="metricconverter">
              <w:smartTagPr>
                <w:attr w:name="ProductID" w:val="460 мм"/>
              </w:smartTagPr>
              <w:r w:rsidRPr="00600761">
                <w:rPr>
                  <w:rFonts w:ascii="Arial Narrow" w:hAnsi="Arial Narrow" w:cs="Arial"/>
                </w:rPr>
                <w:t>460 мм</w:t>
              </w:r>
            </w:smartTag>
            <w:r w:rsidRPr="00600761">
              <w:rPr>
                <w:rFonts w:ascii="Arial Narrow" w:hAnsi="Arial Narrow" w:cs="Arial"/>
              </w:rPr>
              <w:t xml:space="preserve">, расстояние между передними ножками -540мм, расстояние между боковыми ножками – 430мм, ширина сидения -  470мм, глубина сидения- 430мм, высота спинки – 340мм,  ширина – 510мм. Расстояние между спинкой и сидением -65мм. Планка, которая соединяет ножки под сидением, сделана из стальной трубы диаметром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толщиной </w:t>
            </w:r>
            <w:smartTag w:uri="urn:schemas-microsoft-com:office:smarttags" w:element="metricconverter">
              <w:smartTagPr>
                <w:attr w:name="ProductID" w:val="1,0 мм"/>
              </w:smartTagPr>
              <w:r w:rsidRPr="00600761">
                <w:rPr>
                  <w:rFonts w:ascii="Arial Narrow" w:hAnsi="Arial Narrow" w:cs="Arial"/>
                </w:rPr>
                <w:t>1,0 мм</w:t>
              </w:r>
            </w:smartTag>
            <w:r w:rsidRPr="00600761">
              <w:rPr>
                <w:rFonts w:ascii="Arial Narrow" w:hAnsi="Arial Narrow" w:cs="Arial"/>
              </w:rPr>
              <w:t xml:space="preserve">. Ножки каркаса имеют пластиковые черные заглушки. Стул выдерживает нагрузку </w:t>
            </w:r>
            <w:smartTag w:uri="urn:schemas-microsoft-com:office:smarttags" w:element="metricconverter">
              <w:smartTagPr>
                <w:attr w:name="ProductID" w:val="140 кг"/>
              </w:smartTagPr>
              <w:r w:rsidRPr="00600761">
                <w:rPr>
                  <w:rFonts w:ascii="Arial Narrow" w:hAnsi="Arial Narrow" w:cs="Arial"/>
                </w:rPr>
                <w:t>140 кг</w:t>
              </w:r>
            </w:smartTag>
            <w:r w:rsidRPr="00600761">
              <w:rPr>
                <w:rFonts w:ascii="Arial Narrow" w:hAnsi="Arial Narrow" w:cs="Arial"/>
              </w:rPr>
              <w:t xml:space="preserve">. Поставляется в собранном </w:t>
            </w:r>
            <w:proofErr w:type="gramStart"/>
            <w:r w:rsidRPr="00600761">
              <w:rPr>
                <w:rFonts w:ascii="Arial Narrow" w:hAnsi="Arial Narrow" w:cs="Arial"/>
              </w:rPr>
              <w:t>виде,  имеет</w:t>
            </w:r>
            <w:proofErr w:type="gramEnd"/>
            <w:r w:rsidRPr="00600761">
              <w:rPr>
                <w:rFonts w:ascii="Arial Narrow" w:hAnsi="Arial Narrow" w:cs="Arial"/>
              </w:rPr>
              <w:t xml:space="preserve"> толстую защитную упаковку на ножках для обеспечения сохранности их покрытия во время транспортировки. </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16</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Гардероб (746*368*1902) </w:t>
            </w:r>
            <w:proofErr w:type="gramStart"/>
            <w:r w:rsidRPr="00600761">
              <w:rPr>
                <w:rFonts w:ascii="Arial Narrow" w:hAnsi="Arial Narrow" w:cs="Arial"/>
              </w:rPr>
              <w:t>мм  (</w:t>
            </w:r>
            <w:proofErr w:type="gramEnd"/>
            <w:r w:rsidRPr="00600761">
              <w:rPr>
                <w:rFonts w:ascii="Arial Narrow" w:hAnsi="Arial Narrow" w:cs="Arial"/>
              </w:rPr>
              <w:t>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гардероб. Верхняя </w:t>
            </w:r>
            <w:proofErr w:type="gramStart"/>
            <w:r w:rsidRPr="00600761">
              <w:rPr>
                <w:rFonts w:ascii="Arial Narrow" w:hAnsi="Arial Narrow" w:cs="Arial"/>
              </w:rPr>
              <w:t>крышка  и</w:t>
            </w:r>
            <w:proofErr w:type="gramEnd"/>
            <w:r w:rsidRPr="00600761">
              <w:rPr>
                <w:rFonts w:ascii="Arial Narrow" w:hAnsi="Arial Narrow" w:cs="Arial"/>
              </w:rPr>
              <w:t xml:space="preserve"> глухие двери -</w:t>
            </w:r>
            <w:r w:rsidRPr="00600761">
              <w:rPr>
                <w:rFonts w:ascii="Arial Narrow" w:hAnsi="Arial Narrow"/>
              </w:rPr>
              <w:t xml:space="preserve"> </w:t>
            </w:r>
            <w:r w:rsidRPr="00600761">
              <w:rPr>
                <w:rFonts w:ascii="Arial Narrow" w:hAnsi="Arial Narrow" w:cs="Arial"/>
              </w:rPr>
              <w:t xml:space="preserve">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Крышка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двери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Боковые стенки и полки ламинированная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Кромка </w:t>
            </w:r>
            <w:smartTag w:uri="urn:schemas-microsoft-com:office:smarttags" w:element="metricconverter">
              <w:smartTagPr>
                <w:attr w:name="ProductID" w:val="0,5 мм"/>
              </w:smartTagPr>
              <w:r w:rsidRPr="00600761">
                <w:rPr>
                  <w:rFonts w:ascii="Arial Narrow" w:hAnsi="Arial Narrow" w:cs="Arial"/>
                </w:rPr>
                <w:t>0,5 мм</w:t>
              </w:r>
            </w:smartTag>
            <w:r w:rsidRPr="00600761">
              <w:rPr>
                <w:rFonts w:ascii="Arial Narrow" w:hAnsi="Arial Narrow" w:cs="Arial"/>
              </w:rPr>
              <w:t xml:space="preserve"> </w:t>
            </w:r>
            <w:r w:rsidRPr="00600761">
              <w:rPr>
                <w:rFonts w:ascii="Arial Narrow" w:hAnsi="Arial Narrow" w:cs="Arial"/>
                <w:lang w:val="en-US"/>
              </w:rPr>
              <w:t>ABS</w:t>
            </w:r>
            <w:r w:rsidRPr="00600761">
              <w:rPr>
                <w:rFonts w:ascii="Arial Narrow" w:hAnsi="Arial Narrow" w:cs="Arial"/>
              </w:rPr>
              <w:t xml:space="preserve">. Задняя стенка шкафа из </w:t>
            </w:r>
            <w:smartTag w:uri="urn:schemas-microsoft-com:office:smarttags" w:element="metricconverter">
              <w:smartTagPr>
                <w:attr w:name="ProductID" w:val="3 мм"/>
              </w:smartTagPr>
              <w:r w:rsidRPr="00600761">
                <w:rPr>
                  <w:rFonts w:ascii="Arial Narrow" w:hAnsi="Arial Narrow" w:cs="Arial"/>
                </w:rPr>
                <w:t>3 мм</w:t>
              </w:r>
            </w:smartTag>
            <w:r w:rsidRPr="00600761">
              <w:rPr>
                <w:rFonts w:ascii="Arial Narrow" w:hAnsi="Arial Narrow" w:cs="Arial"/>
              </w:rPr>
              <w:t xml:space="preserve"> ХДФ. Монтируется в паз. Внутри полка для головных уборов и выдвижная вешалка. Ручки цельнометаллические с гальваническим покрытием «сатиновый никель». Фурнитура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комбинированный правый (373*368*1902)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Три верхних уровня открыты, два нижних - глухая дверь, открывание правое.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Представляет собой ДСП, облицованную бумажно-смоляной пленкой. Каркас изготовлен из ламинированной ДСП 16мм. Торцы всех составных частей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Полки имеют возможность регулироваться по высоте с шагом 30мм, материал полок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из</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Установлена на стальные петли, угол раскрытия 90º. 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w:t>
            </w:r>
            <w:r w:rsidRPr="00600761">
              <w:rPr>
                <w:rFonts w:ascii="Arial Narrow" w:hAnsi="Arial Narrow" w:cs="Arial"/>
              </w:rPr>
              <w:lastRenderedPageBreak/>
              <w:t xml:space="preserve">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6</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комбинированный левый (373*368*1902)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Три верхних уровня открыты, два нижних - глухая дверь, открывание левое.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Представляет собой ДСП, облицованную бумажно-смоляной пленкой. Каркас изготовлен из ламинированной ДСП 16мм. Торцы всех составных частей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Полки имеют возможность регулироваться по высоте с шагом 30мм, материал полок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из</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Установлена на стальные петли, угол раскрытия 90º. 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5</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закрытый (746*368*1902)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двухстворчатый пять уровней. Верхняя крышка выполнена из ламинированной ДСП 22мм. Представляет собой ДСП, облицованную бумажно-смоляной пленкой. Каркас изготовлен из ламинированной ДСП 16мм. Торцы всех составных частей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Внутри шкафа четыре полки, материал полок ламинированная ДСП 16мм с кромкой ПВХ 0,5мм, регулируются по высоте с шагом 30мм.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Глухие </w:t>
            </w:r>
            <w:proofErr w:type="gramStart"/>
            <w:r w:rsidRPr="00600761">
              <w:rPr>
                <w:rFonts w:ascii="Arial Narrow" w:hAnsi="Arial Narrow" w:cs="Arial"/>
              </w:rPr>
              <w:t>двери  ДСП</w:t>
            </w:r>
            <w:proofErr w:type="gramEnd"/>
            <w:r w:rsidRPr="00600761">
              <w:rPr>
                <w:rFonts w:ascii="Arial Narrow" w:hAnsi="Arial Narrow" w:cs="Arial"/>
              </w:rPr>
              <w:t xml:space="preserve"> 16мм. Установлены на стальные петли, угол раскрытия 90º. Ручки металлические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6</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Шкаф-витрина (746*368*1902)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пять уровней. Три верхних уровня стеклянные двери два нижних - глухие двери. Верхняя </w:t>
            </w:r>
            <w:proofErr w:type="gramStart"/>
            <w:r w:rsidRPr="00600761">
              <w:rPr>
                <w:rFonts w:ascii="Arial Narrow" w:hAnsi="Arial Narrow" w:cs="Arial"/>
              </w:rPr>
              <w:t>крышка  и</w:t>
            </w:r>
            <w:proofErr w:type="gramEnd"/>
            <w:r w:rsidRPr="00600761">
              <w:rPr>
                <w:rFonts w:ascii="Arial Narrow" w:hAnsi="Arial Narrow" w:cs="Arial"/>
              </w:rPr>
              <w:t xml:space="preserve"> глухие двери -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Толщина МДФ –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(крышка) и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(дверь). Боковые стенки и полки - ламинированная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По периметру обработана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Кромка </w:t>
            </w:r>
            <w:smartTag w:uri="urn:schemas-microsoft-com:office:smarttags" w:element="metricconverter">
              <w:smartTagPr>
                <w:attr w:name="ProductID" w:val="0,5 мм"/>
              </w:smartTagPr>
              <w:r w:rsidRPr="00600761">
                <w:rPr>
                  <w:rFonts w:ascii="Arial Narrow" w:hAnsi="Arial Narrow" w:cs="Arial"/>
                </w:rPr>
                <w:t>0,5 мм</w:t>
              </w:r>
            </w:smartTag>
            <w:r w:rsidRPr="00600761">
              <w:rPr>
                <w:rFonts w:ascii="Arial Narrow" w:hAnsi="Arial Narrow" w:cs="Arial"/>
              </w:rPr>
              <w:t xml:space="preserve">. Задняя стенка шкафа из </w:t>
            </w:r>
            <w:smartTag w:uri="urn:schemas-microsoft-com:office:smarttags" w:element="metricconverter">
              <w:smartTagPr>
                <w:attr w:name="ProductID" w:val="3 мм"/>
              </w:smartTagPr>
              <w:r w:rsidRPr="00600761">
                <w:rPr>
                  <w:rFonts w:ascii="Arial Narrow" w:hAnsi="Arial Narrow" w:cs="Arial"/>
                </w:rPr>
                <w:t>3 мм</w:t>
              </w:r>
            </w:smartTag>
            <w:r w:rsidRPr="00600761">
              <w:rPr>
                <w:rFonts w:ascii="Arial Narrow" w:hAnsi="Arial Narrow" w:cs="Arial"/>
              </w:rPr>
              <w:t xml:space="preserve"> ХДФ. Монтируется в паз. Верхние двери </w:t>
            </w:r>
            <w:proofErr w:type="spellStart"/>
            <w:r w:rsidRPr="00600761">
              <w:rPr>
                <w:rFonts w:ascii="Arial Narrow" w:hAnsi="Arial Narrow" w:cs="Arial"/>
              </w:rPr>
              <w:t>травмобезопасное</w:t>
            </w:r>
            <w:proofErr w:type="spellEnd"/>
            <w:r w:rsidRPr="00600761">
              <w:rPr>
                <w:rFonts w:ascii="Arial Narrow" w:hAnsi="Arial Narrow" w:cs="Arial"/>
              </w:rPr>
              <w:t xml:space="preserve"> стекло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Ручки цельнометаллические с гальваническим покрытием «сатиновый никель». Фурнитура 2-х компонентная стяжка с конусным винтом. 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Антресоль (373*368*420)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Антресоль устанавливается на шкаф соответствующих габаритов, позволяя при этом рационально использовать пространство и создавать дополнительное место для хранения.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Внутри шкафа одна полка, материал полки ламинированная ДСП 16мм с кромкой ПВХ 0,5мм, регулируется по высоте с шагом 30мм.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w:t>
            </w:r>
            <w:proofErr w:type="gramEnd"/>
            <w:r w:rsidRPr="00600761">
              <w:rPr>
                <w:rFonts w:ascii="Arial Narrow" w:hAnsi="Arial Narrow" w:cs="Arial"/>
              </w:rPr>
              <w:t xml:space="preserve">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Установлена на стальные петли, угол раскрытия 90º. 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Антресоль (746*368*420)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Антресоль двухстворчатая, устанавливается на шкаф соответствующих габаритов, позволяя при этом рационально использовать пространство и создавать дополнительное место для хранения.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составных частей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Внутри шкафа одна полка, материал полки ламинированная ДСП 16мм с кромкой ПВХ 0,5мм, регулируется по высоте с шагом 30мм.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Глухие </w:t>
            </w:r>
            <w:proofErr w:type="gramStart"/>
            <w:r w:rsidRPr="00600761">
              <w:rPr>
                <w:rFonts w:ascii="Arial Narrow" w:hAnsi="Arial Narrow" w:cs="Arial"/>
              </w:rPr>
              <w:t>двери  -</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Установлены на стальные петли, угол раскрытия 90º. Ручки металлические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w:t>
            </w:r>
            <w:r w:rsidRPr="00600761">
              <w:rPr>
                <w:rFonts w:ascii="Arial Narrow" w:hAnsi="Arial Narrow" w:cs="Arial"/>
              </w:rPr>
              <w:lastRenderedPageBreak/>
              <w:t>давлением. Отверстия для крепежа закрыты заглушками из высокопрочного пластика, подобранными под цвет материала.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7</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1582*895/605*76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состоит из столешницы, передней панели и двух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1582х895/605мм.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правую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w:t>
            </w:r>
            <w:proofErr w:type="gramStart"/>
            <w:r w:rsidRPr="00600761">
              <w:rPr>
                <w:rFonts w:ascii="Arial Narrow" w:hAnsi="Arial Narrow" w:cs="Arial"/>
              </w:rPr>
              <w:t>по средством</w:t>
            </w:r>
            <w:proofErr w:type="gramEnd"/>
            <w:r w:rsidRPr="00600761">
              <w:rPr>
                <w:rFonts w:ascii="Arial Narrow" w:hAnsi="Arial Narrow" w:cs="Arial"/>
              </w:rPr>
              <w:t xml:space="preserve">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1438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приставная с замком 800*605*760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Крышка тумбы - деталь прямоугольной формы,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центральным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w:t>
            </w:r>
            <w:r w:rsidRPr="00600761">
              <w:rPr>
                <w:rFonts w:ascii="Arial Narrow" w:hAnsi="Arial Narrow" w:cs="Arial"/>
              </w:rPr>
              <w:lastRenderedPageBreak/>
              <w:t>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Тумба стационарная 400*605*760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Тумба  состоит</w:t>
            </w:r>
            <w:proofErr w:type="gramEnd"/>
            <w:r w:rsidRPr="00600761">
              <w:rPr>
                <w:rFonts w:ascii="Arial Narrow" w:hAnsi="Arial Narrow" w:cs="Arial"/>
              </w:rPr>
              <w:t xml:space="preserve"> из верхней крышки,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выполнена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Все </w:t>
            </w:r>
            <w:proofErr w:type="gramStart"/>
            <w:r w:rsidRPr="00600761">
              <w:rPr>
                <w:rFonts w:ascii="Arial Narrow" w:hAnsi="Arial Narrow" w:cs="Arial"/>
              </w:rPr>
              <w:t>видимые  ЛДСП</w:t>
            </w:r>
            <w:proofErr w:type="gramEnd"/>
            <w:r w:rsidRPr="00600761">
              <w:rPr>
                <w:rFonts w:ascii="Arial Narrow" w:hAnsi="Arial Narrow" w:cs="Arial"/>
              </w:rPr>
              <w:t xml:space="preserve">-детали тумбы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 МДФ толщиной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Направляющие 90% выдвижения. Встроенная система амортизации обеспечивает плавное закрывание. Максимальная нагрузка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Тумба  устанавливается</w:t>
            </w:r>
            <w:proofErr w:type="gramEnd"/>
            <w:r w:rsidRPr="00600761">
              <w:rPr>
                <w:rFonts w:ascii="Arial Narrow" w:hAnsi="Arial Narrow" w:cs="Arial"/>
              </w:rPr>
              <w:t xml:space="preserve">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Рабочее место левое с тумбой 1382*1300*760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состоит из столешницы, передней панели и двух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левую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w:t>
            </w:r>
            <w:proofErr w:type="gramStart"/>
            <w:r w:rsidRPr="00600761">
              <w:rPr>
                <w:rFonts w:ascii="Arial Narrow" w:hAnsi="Arial Narrow" w:cs="Arial"/>
              </w:rPr>
              <w:t>по средством</w:t>
            </w:r>
            <w:proofErr w:type="gramEnd"/>
            <w:r w:rsidRPr="00600761">
              <w:rPr>
                <w:rFonts w:ascii="Arial Narrow" w:hAnsi="Arial Narrow" w:cs="Arial"/>
              </w:rPr>
              <w:t xml:space="preserve">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lastRenderedPageBreak/>
              <w:t>К столу приставлена тумба, образующая угловую рабочую зону.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стационарная (400*605*760 мм) 4 ящика центральный замок. Топ тумбы изготовлен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Задняя стенка также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Все видимые и невидимые части обработаны по периметру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Ящики тумбы изготовлены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Верхний ящик укомплектован замком, для одновременного закрывания все ящиков. Ящики установлены на металлические направляющие с нейлоновыми роликами, с механизмами полного открытия и </w:t>
            </w:r>
            <w:proofErr w:type="spellStart"/>
            <w:r w:rsidRPr="00600761">
              <w:rPr>
                <w:rFonts w:ascii="Arial Narrow" w:hAnsi="Arial Narrow" w:cs="Arial"/>
              </w:rPr>
              <w:t>самозакрытия</w:t>
            </w:r>
            <w:proofErr w:type="spellEnd"/>
            <w:r w:rsidRPr="00600761">
              <w:rPr>
                <w:rFonts w:ascii="Arial Narrow" w:hAnsi="Arial Narrow" w:cs="Arial"/>
              </w:rPr>
              <w:t xml:space="preserve">.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Ручки металлические "дуга". Фурнитура- 2-х компонентная эксцентриковая стяжка с заглушкой. Тумба установлена на опоры, регулируемые по высоте.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Рабочее место правое с тумбой 1382*1300*760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состоит из столешницы, передней панели и двух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левую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w:t>
            </w:r>
            <w:proofErr w:type="gramStart"/>
            <w:r w:rsidRPr="00600761">
              <w:rPr>
                <w:rFonts w:ascii="Arial Narrow" w:hAnsi="Arial Narrow" w:cs="Arial"/>
              </w:rPr>
              <w:t>по средством</w:t>
            </w:r>
            <w:proofErr w:type="gramEnd"/>
            <w:r w:rsidRPr="00600761">
              <w:rPr>
                <w:rFonts w:ascii="Arial Narrow" w:hAnsi="Arial Narrow" w:cs="Arial"/>
              </w:rPr>
              <w:t xml:space="preserve">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Ко столу приставлена тумба, образующая угловую рабочую зону.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стационарная (400*605*760 мм) 4 ящика центральный замок. Топ тумбы изготовлен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Задняя стенка также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Все видимые и невидимые части обработаны по периметру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Ящики тумбы изготовлены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Верхний ящик укомплектован замком, для одновременного закрывания все ящиков. Ящики установлены на металлические направляющие с нейлоновыми роликами, с механизмами полного открытия и </w:t>
            </w:r>
            <w:proofErr w:type="spellStart"/>
            <w:r w:rsidRPr="00600761">
              <w:rPr>
                <w:rFonts w:ascii="Arial Narrow" w:hAnsi="Arial Narrow" w:cs="Arial"/>
              </w:rPr>
              <w:t>самозакрытия</w:t>
            </w:r>
            <w:proofErr w:type="spellEnd"/>
            <w:r w:rsidRPr="00600761">
              <w:rPr>
                <w:rFonts w:ascii="Arial Narrow" w:hAnsi="Arial Narrow" w:cs="Arial"/>
              </w:rPr>
              <w:t xml:space="preserve">.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Ручки металлические "дуга". Фурнитура- 2-х компонентная эксцентриковая стяжка с заглушкой. Тумба установлена на опоры, регулируемые по высоте.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и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Полка настольная левая 1382*320*460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и кромкой   PVC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proofErr w:type="gramStart"/>
            <w:r w:rsidRPr="00600761">
              <w:rPr>
                <w:rFonts w:ascii="Arial Narrow" w:hAnsi="Arial Narrow" w:cs="Arial"/>
              </w:rPr>
              <w:t>Имеет  подставку</w:t>
            </w:r>
            <w:proofErr w:type="gramEnd"/>
            <w:r w:rsidRPr="00600761">
              <w:rPr>
                <w:rFonts w:ascii="Arial Narrow" w:hAnsi="Arial Narrow" w:cs="Arial"/>
              </w:rPr>
              <w:t xml:space="preserve"> под монитор с левой стороны и дополнительную полку для разных принадлежностей справа.  Полка оснащена двумя экранами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Экраны расположены спереди и справа.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полки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Полка настольная правая 1382*320*460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и кромкой   PVC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proofErr w:type="gramStart"/>
            <w:r w:rsidRPr="00600761">
              <w:rPr>
                <w:rFonts w:ascii="Arial Narrow" w:hAnsi="Arial Narrow" w:cs="Arial"/>
              </w:rPr>
              <w:t>Имеет  подставку</w:t>
            </w:r>
            <w:proofErr w:type="gramEnd"/>
            <w:r w:rsidRPr="00600761">
              <w:rPr>
                <w:rFonts w:ascii="Arial Narrow" w:hAnsi="Arial Narrow" w:cs="Arial"/>
              </w:rPr>
              <w:t xml:space="preserve"> под монитор с правой стороны и дополнительную полку для разных принадлежностей справа. Полка оснащена двумя экранами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Экраны расположены спереди и слева.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полки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Подставка под монитор 610*610*97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Подставка настольная для монитора </w:t>
            </w:r>
            <w:proofErr w:type="gramStart"/>
            <w:r w:rsidRPr="00600761">
              <w:rPr>
                <w:rFonts w:ascii="Arial Narrow" w:hAnsi="Arial Narrow" w:cs="Arial"/>
              </w:rPr>
              <w:t>угловая  радиусная</w:t>
            </w:r>
            <w:proofErr w:type="gramEnd"/>
            <w:r w:rsidRPr="00600761">
              <w:rPr>
                <w:rFonts w:ascii="Arial Narrow" w:hAnsi="Arial Narrow" w:cs="Arial"/>
              </w:rPr>
              <w:t xml:space="preserve">. Выполнена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w:t>
            </w:r>
            <w:proofErr w:type="spellStart"/>
            <w:r w:rsidRPr="00600761">
              <w:rPr>
                <w:rFonts w:ascii="Arial Narrow" w:hAnsi="Arial Narrow" w:cs="Arial"/>
              </w:rPr>
              <w:t>двухстронним</w:t>
            </w:r>
            <w:proofErr w:type="spellEnd"/>
            <w:r w:rsidRPr="00600761">
              <w:rPr>
                <w:rFonts w:ascii="Arial Narrow" w:hAnsi="Arial Narrow" w:cs="Arial"/>
              </w:rPr>
              <w:t xml:space="preserve">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Все видимые торцевые и боковые поверхности по периметру обработаны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Расстояние между столом и полкой составляет </w:t>
            </w:r>
            <w:smartTag w:uri="urn:schemas-microsoft-com:office:smarttags" w:element="metricconverter">
              <w:smartTagPr>
                <w:attr w:name="ProductID" w:val="77 мм"/>
              </w:smartTagPr>
              <w:r w:rsidRPr="00600761">
                <w:rPr>
                  <w:rFonts w:ascii="Arial Narrow" w:hAnsi="Arial Narrow" w:cs="Arial"/>
                </w:rPr>
                <w:t>77 мм</w:t>
              </w:r>
            </w:smartTag>
            <w:r w:rsidRPr="00600761">
              <w:rPr>
                <w:rFonts w:ascii="Arial Narrow" w:hAnsi="Arial Narrow" w:cs="Arial"/>
              </w:rPr>
              <w:t>. В нише можно расположить клавиатуру.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подставки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Тумба под ксерокс 800*605*620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для ксерокса. Топ тумбы выполнен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w:t>
            </w:r>
            <w:proofErr w:type="gramStart"/>
            <w:r w:rsidRPr="00600761">
              <w:rPr>
                <w:rFonts w:ascii="Arial Narrow" w:hAnsi="Arial Narrow" w:cs="Arial"/>
              </w:rPr>
              <w:t>тумбы  изготовлен</w:t>
            </w:r>
            <w:proofErr w:type="gramEnd"/>
            <w:r w:rsidRPr="00600761">
              <w:rPr>
                <w:rFonts w:ascii="Arial Narrow" w:hAnsi="Arial Narrow" w:cs="Arial"/>
              </w:rPr>
              <w:t xml:space="preserve">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Задняя стенка также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Тумба имеет отделение с дверцами и отделение с открытой полкой. Двери из МДФ толщиной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укомплектованы замком. Двери устанавливаются на металлические петли. Петля состоит из трёх частей: чашка, основание и ответная планка. Ответная планка крепится к несущей детали (к боковой стенке), а чашка и основание - к детали, подлежащей открыванию на определённый угол (к двери). Ручки металлические "дуга". Тумба установлена </w:t>
            </w:r>
            <w:proofErr w:type="gramStart"/>
            <w:r w:rsidRPr="00600761">
              <w:rPr>
                <w:rFonts w:ascii="Arial Narrow" w:hAnsi="Arial Narrow" w:cs="Arial"/>
              </w:rPr>
              <w:t>на опоры</w:t>
            </w:r>
            <w:proofErr w:type="gramEnd"/>
            <w:r w:rsidRPr="00600761">
              <w:rPr>
                <w:rFonts w:ascii="Arial Narrow" w:hAnsi="Arial Narrow" w:cs="Arial"/>
              </w:rPr>
              <w:t xml:space="preserve"> регулируемые по высоте.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1182*895*760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прямой. Стол на панельном каркасе, передняя панель </w:t>
            </w:r>
            <w:proofErr w:type="gramStart"/>
            <w:r w:rsidRPr="00600761">
              <w:rPr>
                <w:rFonts w:ascii="Arial Narrow" w:hAnsi="Arial Narrow" w:cs="Arial"/>
              </w:rPr>
              <w:t xml:space="preserve">высотой  </w:t>
            </w:r>
            <w:smartTag w:uri="urn:schemas-microsoft-com:office:smarttags" w:element="metricconverter">
              <w:smartTagPr>
                <w:attr w:name="ProductID" w:val="410 мм"/>
              </w:smartTagPr>
              <w:r w:rsidRPr="00600761">
                <w:rPr>
                  <w:rFonts w:ascii="Arial Narrow" w:hAnsi="Arial Narrow" w:cs="Arial"/>
                </w:rPr>
                <w:t>410</w:t>
              </w:r>
              <w:proofErr w:type="gramEnd"/>
              <w:r w:rsidRPr="00600761">
                <w:rPr>
                  <w:rFonts w:ascii="Arial Narrow" w:hAnsi="Arial Narrow" w:cs="Arial"/>
                </w:rPr>
                <w:t xml:space="preserve"> мм</w:t>
              </w:r>
            </w:smartTag>
            <w:r w:rsidRPr="00600761">
              <w:rPr>
                <w:rFonts w:ascii="Arial Narrow" w:hAnsi="Arial Narrow" w:cs="Arial"/>
              </w:rPr>
              <w:t xml:space="preserve">. Материал столешницы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Передняя панель также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По бокам столешница имеет отступ от каркаса </w:t>
            </w:r>
            <w:smartTag w:uri="urn:schemas-microsoft-com:office:smarttags" w:element="metricconverter">
              <w:smartTagPr>
                <w:attr w:name="ProductID" w:val="40 мм"/>
              </w:smartTagPr>
              <w:r w:rsidRPr="00600761">
                <w:rPr>
                  <w:rFonts w:ascii="Arial Narrow" w:hAnsi="Arial Narrow" w:cs="Arial"/>
                </w:rPr>
                <w:t>40 мм</w:t>
              </w:r>
            </w:smartTag>
            <w:r w:rsidRPr="00600761">
              <w:rPr>
                <w:rFonts w:ascii="Arial Narrow" w:hAnsi="Arial Narrow" w:cs="Arial"/>
              </w:rPr>
              <w:t xml:space="preserve">.  Двухстороннее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все видимые торцевые и боковые поверхности ЛДСП </w:t>
            </w:r>
            <w:proofErr w:type="gramStart"/>
            <w:r w:rsidRPr="00600761">
              <w:rPr>
                <w:rFonts w:ascii="Arial Narrow" w:hAnsi="Arial Narrow" w:cs="Arial"/>
              </w:rPr>
              <w:t xml:space="preserve">обработаны  </w:t>
            </w:r>
            <w:proofErr w:type="spellStart"/>
            <w:r w:rsidRPr="00600761">
              <w:rPr>
                <w:rFonts w:ascii="Arial Narrow" w:hAnsi="Arial Narrow" w:cs="Arial"/>
              </w:rPr>
              <w:t>противоударным</w:t>
            </w:r>
            <w:proofErr w:type="spellEnd"/>
            <w:proofErr w:type="gramEnd"/>
            <w:r w:rsidRPr="00600761">
              <w:rPr>
                <w:rFonts w:ascii="Arial Narrow" w:hAnsi="Arial Narrow" w:cs="Arial"/>
              </w:rPr>
              <w:t xml:space="preserve"> кромочным материалом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Фурнитура- 2-х компонентная эксцентриковая стяжка с заглушкой.  Стол установлен на металлические регулируемые опоры с пластиковым основанием.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Блок компьютерный 320*300*404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Подставка для системного блока. Представляет собой полку с боковыми стенками высотой </w:t>
            </w:r>
            <w:smartTag w:uri="urn:schemas-microsoft-com:office:smarttags" w:element="metricconverter">
              <w:smartTagPr>
                <w:attr w:name="ProductID" w:val="404 мм"/>
              </w:smartTagPr>
              <w:r w:rsidRPr="00600761">
                <w:rPr>
                  <w:rFonts w:ascii="Arial Narrow" w:hAnsi="Arial Narrow" w:cs="Arial"/>
                </w:rPr>
                <w:t>404 мм</w:t>
              </w:r>
            </w:smartTag>
            <w:r w:rsidRPr="00600761">
              <w:rPr>
                <w:rFonts w:ascii="Arial Narrow" w:hAnsi="Arial Narrow" w:cs="Arial"/>
              </w:rPr>
              <w:t xml:space="preserve">. Полка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w:t>
            </w:r>
            <w:proofErr w:type="gramStart"/>
            <w:r w:rsidRPr="00600761">
              <w:rPr>
                <w:rFonts w:ascii="Arial Narrow" w:hAnsi="Arial Narrow" w:cs="Arial"/>
              </w:rPr>
              <w:t>кромкой  ABS</w:t>
            </w:r>
            <w:proofErr w:type="gramEnd"/>
            <w:r w:rsidRPr="00600761">
              <w:rPr>
                <w:rFonts w:ascii="Arial Narrow" w:hAnsi="Arial Narrow" w:cs="Arial"/>
              </w:rPr>
              <w:t xml:space="preserve">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Боковые стенки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по периметру </w:t>
            </w:r>
            <w:proofErr w:type="gramStart"/>
            <w:r w:rsidRPr="00600761">
              <w:rPr>
                <w:rFonts w:ascii="Arial Narrow" w:hAnsi="Arial Narrow" w:cs="Arial"/>
              </w:rPr>
              <w:t>обработаны  ABS</w:t>
            </w:r>
            <w:proofErr w:type="gramEnd"/>
            <w:r w:rsidRPr="00600761">
              <w:rPr>
                <w:rFonts w:ascii="Arial Narrow" w:hAnsi="Arial Narrow" w:cs="Arial"/>
              </w:rPr>
              <w:t xml:space="preserve">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имеют резиновые подпятники для защиты напольного покрытия.</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8</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Полка под клавиатуру 620*400*18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выполнена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w:t>
            </w:r>
            <w:proofErr w:type="gramStart"/>
            <w:r w:rsidRPr="00600761">
              <w:rPr>
                <w:rFonts w:ascii="Arial Narrow" w:hAnsi="Arial Narrow" w:cs="Arial"/>
              </w:rPr>
              <w:t>кромкой  ABS</w:t>
            </w:r>
            <w:proofErr w:type="gramEnd"/>
            <w:r w:rsidRPr="00600761">
              <w:rPr>
                <w:rFonts w:ascii="Arial Narrow" w:hAnsi="Arial Narrow" w:cs="Arial"/>
              </w:rPr>
              <w:t xml:space="preserve">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В комплекте – фурнитура для крепления к столу, металлические направляющие для плавного бесшумного хода.</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приставная с замком 800*605*760 мм (груша </w:t>
            </w:r>
            <w:proofErr w:type="spellStart"/>
            <w:r w:rsidRPr="00600761">
              <w:rPr>
                <w:rFonts w:ascii="Arial Narrow" w:hAnsi="Arial Narrow" w:cs="Arial"/>
              </w:rPr>
              <w:t>арозо</w:t>
            </w:r>
            <w:proofErr w:type="spellEnd"/>
            <w:r w:rsidRPr="00600761">
              <w:rPr>
                <w:rFonts w:ascii="Arial Narrow" w:hAnsi="Arial Narrow" w:cs="Arial"/>
              </w:rPr>
              <w:t xml:space="preserve"> + голубой горизонт)</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Крышка тумбы - деталь прямоугольной формы,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Цвет крышки – «Голубой горизонт».</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800*613*760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прямой. Стол на панельном каркасе, передняя панель </w:t>
            </w:r>
            <w:proofErr w:type="gramStart"/>
            <w:r w:rsidRPr="00600761">
              <w:rPr>
                <w:rFonts w:ascii="Arial Narrow" w:hAnsi="Arial Narrow" w:cs="Arial"/>
              </w:rPr>
              <w:t xml:space="preserve">высотой  </w:t>
            </w:r>
            <w:smartTag w:uri="urn:schemas-microsoft-com:office:smarttags" w:element="metricconverter">
              <w:smartTagPr>
                <w:attr w:name="ProductID" w:val="410 мм"/>
              </w:smartTagPr>
              <w:r w:rsidRPr="00600761">
                <w:rPr>
                  <w:rFonts w:ascii="Arial Narrow" w:hAnsi="Arial Narrow" w:cs="Arial"/>
                </w:rPr>
                <w:t>410</w:t>
              </w:r>
              <w:proofErr w:type="gramEnd"/>
              <w:r w:rsidRPr="00600761">
                <w:rPr>
                  <w:rFonts w:ascii="Arial Narrow" w:hAnsi="Arial Narrow" w:cs="Arial"/>
                </w:rPr>
                <w:t xml:space="preserve"> мм</w:t>
              </w:r>
            </w:smartTag>
            <w:r w:rsidRPr="00600761">
              <w:rPr>
                <w:rFonts w:ascii="Arial Narrow" w:hAnsi="Arial Narrow" w:cs="Arial"/>
              </w:rPr>
              <w:t xml:space="preserve">. Материал столешницы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Передняя панель также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По бокам столешница не имеет отступа от каркаса.  Двухстороннее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все видимые торцевые и боковые поверхности ЛДСП </w:t>
            </w:r>
            <w:proofErr w:type="gramStart"/>
            <w:r w:rsidRPr="00600761">
              <w:rPr>
                <w:rFonts w:ascii="Arial Narrow" w:hAnsi="Arial Narrow" w:cs="Arial"/>
              </w:rPr>
              <w:t xml:space="preserve">обработаны  </w:t>
            </w:r>
            <w:proofErr w:type="spellStart"/>
            <w:r w:rsidRPr="00600761">
              <w:rPr>
                <w:rFonts w:ascii="Arial Narrow" w:hAnsi="Arial Narrow" w:cs="Arial"/>
              </w:rPr>
              <w:t>противоударным</w:t>
            </w:r>
            <w:proofErr w:type="spellEnd"/>
            <w:proofErr w:type="gramEnd"/>
            <w:r w:rsidRPr="00600761">
              <w:rPr>
                <w:rFonts w:ascii="Arial Narrow" w:hAnsi="Arial Narrow" w:cs="Arial"/>
              </w:rPr>
              <w:t xml:space="preserve"> кромочным материалом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Фурнитура- 2-х компонентная эксцентриковая стяжка с заглушкой.  Стол установлен на металлические регулируемые опоры с пластиковым основанием.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под ксерокс 800*605*620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для ксерокса. Топ тумбы выполнен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w:t>
            </w:r>
            <w:proofErr w:type="gramStart"/>
            <w:r w:rsidRPr="00600761">
              <w:rPr>
                <w:rFonts w:ascii="Arial Narrow" w:hAnsi="Arial Narrow" w:cs="Arial"/>
              </w:rPr>
              <w:t>тумбы  изготовлен</w:t>
            </w:r>
            <w:proofErr w:type="gramEnd"/>
            <w:r w:rsidRPr="00600761">
              <w:rPr>
                <w:rFonts w:ascii="Arial Narrow" w:hAnsi="Arial Narrow" w:cs="Arial"/>
              </w:rPr>
              <w:t xml:space="preserve">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Задняя стенка также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Тумба имеет отделение с дверцами и отделение с открытой полкой. Двери из МДФ толщиной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укомплектованы замком. Двери устанавливаются на металлические петли. Петля состоит из трёх частей: чашка, основание и ответная планка. Ответная планка крепится к несущей детали (к боковой стенке), а чашка и основание - к детали, подлежащей открыванию на определённый угол (к двери). Ручки металлические "дуга". Тумба установлена </w:t>
            </w:r>
            <w:proofErr w:type="gramStart"/>
            <w:r w:rsidRPr="00600761">
              <w:rPr>
                <w:rFonts w:ascii="Arial Narrow" w:hAnsi="Arial Narrow" w:cs="Arial"/>
              </w:rPr>
              <w:t>на опоры</w:t>
            </w:r>
            <w:proofErr w:type="gramEnd"/>
            <w:r w:rsidRPr="00600761">
              <w:rPr>
                <w:rFonts w:ascii="Arial Narrow" w:hAnsi="Arial Narrow" w:cs="Arial"/>
              </w:rPr>
              <w:t xml:space="preserve"> регулируемые по высоте.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правый 404*455*1995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состоит из верхней крышки, каркаса (боковые стенки и дно), четырех полок и задней стенки. Шкаф разделен на две секции: верхняя состоит из трех ниш; нижняя - две ниши закрыты глухой дверью, открывание правое.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404х455мм,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 дно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roofErr w:type="gramStart"/>
            <w:r w:rsidRPr="00600761">
              <w:rPr>
                <w:rFonts w:ascii="Arial Narrow" w:hAnsi="Arial Narrow" w:cs="Arial"/>
              </w:rPr>
              <w:t>Дверь  изготовлена</w:t>
            </w:r>
            <w:proofErr w:type="gramEnd"/>
            <w:r w:rsidRPr="00600761">
              <w:rPr>
                <w:rFonts w:ascii="Arial Narrow" w:hAnsi="Arial Narrow" w:cs="Arial"/>
              </w:rPr>
              <w:t xml:space="preserve">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Она должна устанавливаться на металлические петли - 2шт.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xml:space="preserve">; металлическая. Дверь укомплектована врезным мебельным замком.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ЛДСП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левый 404*455*1995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состоит из верхней крышки, каркаса (боковые стенки и дно), четырех полок и задней стенки. Шкаф разделен на две секции: верхняя состоит из трех ниш; нижняя - две ниши закрыты глухой дверью, левое открывание.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404х455мм,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 дно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roofErr w:type="gramStart"/>
            <w:r w:rsidRPr="00600761">
              <w:rPr>
                <w:rFonts w:ascii="Arial Narrow" w:hAnsi="Arial Narrow" w:cs="Arial"/>
              </w:rPr>
              <w:t>Дверь  изготовлена</w:t>
            </w:r>
            <w:proofErr w:type="gramEnd"/>
            <w:r w:rsidRPr="00600761">
              <w:rPr>
                <w:rFonts w:ascii="Arial Narrow" w:hAnsi="Arial Narrow" w:cs="Arial"/>
              </w:rPr>
              <w:t xml:space="preserve">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Она должна устанавливаться на металлические петли - 2шт.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w:t>
            </w:r>
            <w:r w:rsidRPr="00600761">
              <w:rPr>
                <w:rFonts w:ascii="Arial Narrow" w:hAnsi="Arial Narrow" w:cs="Arial"/>
              </w:rPr>
              <w:lastRenderedPageBreak/>
              <w:t xml:space="preserve">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xml:space="preserve">; металлическая. Дверь укомплектована врезным мебельным замком.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ЛДСП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w:t>
            </w:r>
            <w:proofErr w:type="spellStart"/>
            <w:r w:rsidRPr="00600761">
              <w:rPr>
                <w:rFonts w:ascii="Arial Narrow" w:hAnsi="Arial Narrow" w:cs="Arial"/>
              </w:rPr>
              <w:t>подкатная</w:t>
            </w:r>
            <w:proofErr w:type="spellEnd"/>
            <w:r w:rsidRPr="00600761">
              <w:rPr>
                <w:rFonts w:ascii="Arial Narrow" w:hAnsi="Arial Narrow" w:cs="Arial"/>
              </w:rPr>
              <w:t xml:space="preserve"> 390*510*600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Тумба  состоит</w:t>
            </w:r>
            <w:proofErr w:type="gramEnd"/>
            <w:r w:rsidRPr="00600761">
              <w:rPr>
                <w:rFonts w:ascii="Arial Narrow" w:hAnsi="Arial Narrow" w:cs="Arial"/>
              </w:rPr>
              <w:t xml:space="preserve"> из верхней крышки, каркаса (боковые стенки, дно и задняя стенка),  трех ящиков. Тумба должна быть изготовлена из высококачественного </w:t>
            </w:r>
            <w:proofErr w:type="gramStart"/>
            <w:r w:rsidRPr="00600761">
              <w:rPr>
                <w:rFonts w:ascii="Arial Narrow" w:hAnsi="Arial Narrow" w:cs="Arial"/>
              </w:rPr>
              <w:t>ламинированного  ДСП</w:t>
            </w:r>
            <w:proofErr w:type="gramEnd"/>
            <w:r w:rsidRPr="00600761">
              <w:rPr>
                <w:rFonts w:ascii="Arial Narrow" w:hAnsi="Arial Narrow" w:cs="Arial"/>
              </w:rPr>
              <w:t>.  Шлифованная ДСП плита плотностью 650-</w:t>
            </w:r>
            <w:smartTag w:uri="urn:schemas-microsoft-com:office:smarttags" w:element="metricconverter">
              <w:smartTagPr>
                <w:attr w:name="ProductID" w:val="670 кг"/>
              </w:smartTagPr>
              <w:r w:rsidRPr="00600761">
                <w:rPr>
                  <w:rFonts w:ascii="Arial Narrow" w:hAnsi="Arial Narrow" w:cs="Arial"/>
                </w:rPr>
                <w:t>670 кг</w:t>
              </w:r>
            </w:smartTag>
            <w:r w:rsidRPr="00600761">
              <w:rPr>
                <w:rFonts w:ascii="Arial Narrow" w:hAnsi="Arial Narrow" w:cs="Arial"/>
              </w:rPr>
              <w:t xml:space="preserve"> /м³, поверхность которой покрыта стойкой </w:t>
            </w:r>
            <w:proofErr w:type="spellStart"/>
            <w:r w:rsidRPr="00600761">
              <w:rPr>
                <w:rFonts w:ascii="Arial Narrow" w:hAnsi="Arial Narrow" w:cs="Arial"/>
              </w:rPr>
              <w:t>меламиновой</w:t>
            </w:r>
            <w:proofErr w:type="spellEnd"/>
            <w:r w:rsidRPr="00600761">
              <w:rPr>
                <w:rFonts w:ascii="Arial Narrow" w:hAnsi="Arial Narrow" w:cs="Arial"/>
              </w:rPr>
              <w:t xml:space="preserve"> пленкой. Прочность покрытия ламинированной ДСП образуется за счет растекания смолы на поверхности плиты, под действием температуры 140-210С и давления 25-28МПа. ЛДСП не имеет таких недостатков, присущих древесине, как сучки, внутренние пустоты и трещины. На поверхности ДСП тиснение «древесные поры». Все видимые детали тумбы должны быть </w:t>
            </w:r>
            <w:proofErr w:type="gramStart"/>
            <w:r w:rsidRPr="00600761">
              <w:rPr>
                <w:rFonts w:ascii="Arial Narrow" w:hAnsi="Arial Narrow" w:cs="Arial"/>
              </w:rPr>
              <w:t>обработаны  по</w:t>
            </w:r>
            <w:proofErr w:type="gramEnd"/>
            <w:r w:rsidRPr="00600761">
              <w:rPr>
                <w:rFonts w:ascii="Arial Narrow" w:hAnsi="Arial Narrow" w:cs="Arial"/>
              </w:rPr>
              <w:t xml:space="preserve">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изготовлена из экологически чистых материалов с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цвета.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w:t>
            </w:r>
            <w:proofErr w:type="gramStart"/>
            <w:r w:rsidRPr="00600761">
              <w:rPr>
                <w:rFonts w:ascii="Arial Narrow" w:hAnsi="Arial Narrow" w:cs="Arial"/>
              </w:rPr>
              <w:t>крышка  выполнена</w:t>
            </w:r>
            <w:proofErr w:type="gramEnd"/>
            <w:r w:rsidRPr="00600761">
              <w:rPr>
                <w:rFonts w:ascii="Arial Narrow" w:hAnsi="Arial Narrow" w:cs="Arial"/>
              </w:rPr>
              <w:t xml:space="preserve"> из 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 фасад ящиков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Направляющие 90% выдвижения. Встроенная система амортизации обеспечивает плавное закрывание. Максимальная нагрузка -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центральным мебельным замком.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4-х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Тумба  устанавливается</w:t>
            </w:r>
            <w:proofErr w:type="gramEnd"/>
            <w:r w:rsidRPr="00600761">
              <w:rPr>
                <w:rFonts w:ascii="Arial Narrow" w:hAnsi="Arial Narrow" w:cs="Arial"/>
              </w:rPr>
              <w:t xml:space="preserve"> на опоры. Опора колесная d-55мм на площадке, черная.</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поставляется в разобранном виде, упакована в трехслойный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Углы упаковки защищены пластиковыми накладками из ударопрочного пластика. Вся фурнитура и инструкция по </w:t>
            </w:r>
            <w:proofErr w:type="gramStart"/>
            <w:r w:rsidRPr="00600761">
              <w:rPr>
                <w:rFonts w:ascii="Arial Narrow" w:hAnsi="Arial Narrow" w:cs="Arial"/>
              </w:rPr>
              <w:t>сборке  внутри</w:t>
            </w:r>
            <w:proofErr w:type="gramEnd"/>
            <w:r w:rsidRPr="00600761">
              <w:rPr>
                <w:rFonts w:ascii="Arial Narrow" w:hAnsi="Arial Narrow" w:cs="Arial"/>
              </w:rPr>
              <w:t xml:space="preserve">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1182*605*760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прямой. Стол на панельном каркасе, передняя панель </w:t>
            </w:r>
            <w:proofErr w:type="gramStart"/>
            <w:r w:rsidRPr="00600761">
              <w:rPr>
                <w:rFonts w:ascii="Arial Narrow" w:hAnsi="Arial Narrow" w:cs="Arial"/>
              </w:rPr>
              <w:t xml:space="preserve">высотой  </w:t>
            </w:r>
            <w:smartTag w:uri="urn:schemas-microsoft-com:office:smarttags" w:element="metricconverter">
              <w:smartTagPr>
                <w:attr w:name="ProductID" w:val="410 мм"/>
              </w:smartTagPr>
              <w:r w:rsidRPr="00600761">
                <w:rPr>
                  <w:rFonts w:ascii="Arial Narrow" w:hAnsi="Arial Narrow" w:cs="Arial"/>
                </w:rPr>
                <w:t>410</w:t>
              </w:r>
              <w:proofErr w:type="gramEnd"/>
              <w:r w:rsidRPr="00600761">
                <w:rPr>
                  <w:rFonts w:ascii="Arial Narrow" w:hAnsi="Arial Narrow" w:cs="Arial"/>
                </w:rPr>
                <w:t xml:space="preserve"> мм</w:t>
              </w:r>
            </w:smartTag>
            <w:r w:rsidRPr="00600761">
              <w:rPr>
                <w:rFonts w:ascii="Arial Narrow" w:hAnsi="Arial Narrow" w:cs="Arial"/>
              </w:rPr>
              <w:t xml:space="preserve">. Материал столешницы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представляет собой две щитовых детали, установленные по бокам столешницы под ней, ширина данных деталей – </w:t>
            </w:r>
            <w:smartTag w:uri="urn:schemas-microsoft-com:office:smarttags" w:element="metricconverter">
              <w:smartTagPr>
                <w:attr w:name="ProductID" w:val="600 мм"/>
              </w:smartTagPr>
              <w:r w:rsidRPr="00600761">
                <w:rPr>
                  <w:rFonts w:ascii="Arial Narrow" w:hAnsi="Arial Narrow" w:cs="Arial"/>
                </w:rPr>
                <w:t>600 мм</w:t>
              </w:r>
            </w:smartTag>
            <w:r w:rsidRPr="00600761">
              <w:rPr>
                <w:rFonts w:ascii="Arial Narrow" w:hAnsi="Arial Narrow" w:cs="Arial"/>
              </w:rPr>
              <w:t xml:space="preserve"> каждая. Передняя панель также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По бокам столешница не имеет отступа от каркаса.  Двухстороннее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все видимые торцевые и боковые поверхности ЛДСП </w:t>
            </w:r>
            <w:proofErr w:type="gramStart"/>
            <w:r w:rsidRPr="00600761">
              <w:rPr>
                <w:rFonts w:ascii="Arial Narrow" w:hAnsi="Arial Narrow" w:cs="Arial"/>
              </w:rPr>
              <w:t xml:space="preserve">обработаны  </w:t>
            </w:r>
            <w:proofErr w:type="spellStart"/>
            <w:r w:rsidRPr="00600761">
              <w:rPr>
                <w:rFonts w:ascii="Arial Narrow" w:hAnsi="Arial Narrow" w:cs="Arial"/>
              </w:rPr>
              <w:t>противоударным</w:t>
            </w:r>
            <w:proofErr w:type="spellEnd"/>
            <w:proofErr w:type="gramEnd"/>
            <w:r w:rsidRPr="00600761">
              <w:rPr>
                <w:rFonts w:ascii="Arial Narrow" w:hAnsi="Arial Narrow" w:cs="Arial"/>
              </w:rPr>
              <w:t xml:space="preserve"> </w:t>
            </w:r>
            <w:r w:rsidRPr="00600761">
              <w:rPr>
                <w:rFonts w:ascii="Arial Narrow" w:hAnsi="Arial Narrow" w:cs="Arial"/>
              </w:rPr>
              <w:lastRenderedPageBreak/>
              <w:t xml:space="preserve">кромочным материалом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Фурнитура- 4-х компонентная эксцентриковая стяжка с заглушкой.  Стол установлен на металлические регулируемые опоры с пластиковым основанием.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подвесная 400*550*260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подвесная, представляет собой 2 ящика глубиной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Каркас и </w:t>
            </w:r>
            <w:proofErr w:type="gramStart"/>
            <w:r w:rsidRPr="00600761">
              <w:rPr>
                <w:rFonts w:ascii="Arial Narrow" w:hAnsi="Arial Narrow" w:cs="Arial"/>
              </w:rPr>
              <w:t>фасад  из</w:t>
            </w:r>
            <w:proofErr w:type="gramEnd"/>
            <w:r w:rsidRPr="00600761">
              <w:rPr>
                <w:rFonts w:ascii="Arial Narrow" w:hAnsi="Arial Narrow" w:cs="Arial"/>
              </w:rPr>
              <w:t xml:space="preserve">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по периметру обработаны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Задняя стенка также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Ящики установлены на металлические направляющие с нейлоновыми роликами с механизмом полного открывания и </w:t>
            </w:r>
            <w:proofErr w:type="spellStart"/>
            <w:r w:rsidRPr="00600761">
              <w:rPr>
                <w:rFonts w:ascii="Arial Narrow" w:hAnsi="Arial Narrow" w:cs="Arial"/>
              </w:rPr>
              <w:t>самозакрывания</w:t>
            </w:r>
            <w:proofErr w:type="spellEnd"/>
            <w:r w:rsidRPr="00600761">
              <w:rPr>
                <w:rFonts w:ascii="Arial Narrow" w:hAnsi="Arial Narrow" w:cs="Arial"/>
              </w:rPr>
              <w:t>. Ручки металлические "дуга". Фурнитура - 2-х компонентная эксцентриковая стяжка с заглушкой.</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левая 1382*320*460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и кромкой   PVC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proofErr w:type="gramStart"/>
            <w:r w:rsidRPr="00600761">
              <w:rPr>
                <w:rFonts w:ascii="Arial Narrow" w:hAnsi="Arial Narrow" w:cs="Arial"/>
              </w:rPr>
              <w:t>Имеет  подставку</w:t>
            </w:r>
            <w:proofErr w:type="gramEnd"/>
            <w:r w:rsidRPr="00600761">
              <w:rPr>
                <w:rFonts w:ascii="Arial Narrow" w:hAnsi="Arial Narrow" w:cs="Arial"/>
              </w:rPr>
              <w:t xml:space="preserve"> под монитор с левой стороны и дополнительную полку для разных принадлежностей справа.  Полка оснащена двумя экранами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Экраны расположены спереди и справа.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полки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правая 1382*320*460 мм (груша </w:t>
            </w:r>
            <w:proofErr w:type="spellStart"/>
            <w:r w:rsidRPr="00600761">
              <w:rPr>
                <w:rFonts w:ascii="Arial Narrow" w:hAnsi="Arial Narrow" w:cs="Arial"/>
              </w:rPr>
              <w:t>арозо</w:t>
            </w:r>
            <w:proofErr w:type="spellEnd"/>
            <w:r w:rsidRPr="00600761">
              <w:rPr>
                <w:rFonts w:ascii="Arial Narrow" w:hAnsi="Arial Narrow" w:cs="Arial"/>
              </w:rPr>
              <w:t xml:space="preserve">)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и кромкой   PVC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proofErr w:type="gramStart"/>
            <w:r w:rsidRPr="00600761">
              <w:rPr>
                <w:rFonts w:ascii="Arial Narrow" w:hAnsi="Arial Narrow" w:cs="Arial"/>
              </w:rPr>
              <w:t>Имеет  подставку</w:t>
            </w:r>
            <w:proofErr w:type="gramEnd"/>
            <w:r w:rsidRPr="00600761">
              <w:rPr>
                <w:rFonts w:ascii="Arial Narrow" w:hAnsi="Arial Narrow" w:cs="Arial"/>
              </w:rPr>
              <w:t xml:space="preserve"> под монитор с правой стороны и дополнительную полку для разных принадлежностей справа. Полка оснащена двумя экранами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Экраны расположены спереди и слева.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полки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Зеркало в шкаф (250*700) мм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Зеркало навесное, форма изделия – прямоугольник с безопасной полировкой торцов методом фацет. Зеркало изготовлено из стекла толщиной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Отражающий слой серебряный, без повреждений. На отражающий слой нанесено защитное лаковое покрытие с высокой антикоррозийной стойкостью.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торцевые грани зеркала равномерно отшлифованы. С тыльной стороны зеркала расположены скрытые крепления для монтажа к двери/стенке шкафа. Поставка в </w:t>
            </w:r>
            <w:proofErr w:type="spellStart"/>
            <w:r w:rsidRPr="00600761">
              <w:rPr>
                <w:rFonts w:ascii="Arial Narrow" w:hAnsi="Arial Narrow" w:cs="Arial"/>
              </w:rPr>
              <w:t>гофрокартнонной</w:t>
            </w:r>
            <w:proofErr w:type="spellEnd"/>
            <w:r w:rsidRPr="00600761">
              <w:rPr>
                <w:rFonts w:ascii="Arial Narrow" w:hAnsi="Arial Narrow" w:cs="Arial"/>
              </w:rPr>
              <w:t xml:space="preserve"> коробке со всей необходимой фурнитурой для крепления.</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под клавиатуру 520*400*18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выполнена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w:t>
            </w:r>
            <w:proofErr w:type="gramStart"/>
            <w:r w:rsidRPr="00600761">
              <w:rPr>
                <w:rFonts w:ascii="Arial Narrow" w:hAnsi="Arial Narrow" w:cs="Arial"/>
              </w:rPr>
              <w:t>кромкой  ABS</w:t>
            </w:r>
            <w:proofErr w:type="gramEnd"/>
            <w:r w:rsidRPr="00600761">
              <w:rPr>
                <w:rFonts w:ascii="Arial Narrow" w:hAnsi="Arial Narrow" w:cs="Arial"/>
              </w:rPr>
              <w:t xml:space="preserve">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В комплекте – фурнитура для крепления к столу, металлические направляющие для плавного бесшумного хода.</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полуоткрытый левый (373*368*1902) </w:t>
            </w:r>
            <w:proofErr w:type="gramStart"/>
            <w:r w:rsidRPr="00600761">
              <w:rPr>
                <w:rFonts w:ascii="Arial Narrow" w:hAnsi="Arial Narrow" w:cs="Arial"/>
              </w:rPr>
              <w:t>мм  (</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Три верхних уровня открыты, два нижних - глухая дверь, открывание левое.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Полки имеют возможность регулироваться по высоте с шагом 30мм, материал полок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 xml:space="preserve">22 </w:t>
              </w:r>
              <w:r w:rsidRPr="00600761">
                <w:rPr>
                  <w:rFonts w:ascii="Arial Narrow" w:hAnsi="Arial Narrow" w:cs="Arial"/>
                </w:rPr>
                <w:lastRenderedPageBreak/>
                <w:t>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Установлена на стальные петли, угол раскрытия 90º. 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5</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полуоткрытый правый (373*368*1902)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Три верхних уровня открыты, два нижних - глухая дверь, открывание правое.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Полки имеют возможность регулироваться по высоте с шагом 30мм, материал полок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Установлена на стальные петли, угол раскрытия 90º. 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6</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для одежды (746*368*1902)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Гардероб двухстворчатый.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составных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Внутри шкафа полка для головных уборов и выдвижная вешалка с гальванопокрытием, материал полки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Глухие </w:t>
            </w:r>
            <w:proofErr w:type="gramStart"/>
            <w:r w:rsidRPr="00600761">
              <w:rPr>
                <w:rFonts w:ascii="Arial Narrow" w:hAnsi="Arial Narrow" w:cs="Arial"/>
              </w:rPr>
              <w:t>двери  -</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Двери установлены на стальные петли, угол раскрытия 90º. Ручки металлические в форме скобы круглого </w:t>
            </w:r>
            <w:r w:rsidRPr="00600761">
              <w:rPr>
                <w:rFonts w:ascii="Arial Narrow" w:hAnsi="Arial Narrow" w:cs="Arial"/>
              </w:rPr>
              <w:lastRenderedPageBreak/>
              <w:t xml:space="preserve">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правая 680*605*760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предназначена для приставки к эргономичному письменному столу с правой стороны. Деталь крышки - прямоугольной формы с волнообразным внутренним краем,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левая 680*605*760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предназначена для приставки к эргономичному письменному столу с левой стороны. Деталь крышки - прямоугольной формы с волнообразным внутренним краем,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lastRenderedPageBreak/>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Сектор приставной с опорой 600*500*760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брифинга,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Фасадный край столешницы </w:t>
            </w:r>
            <w:proofErr w:type="spellStart"/>
            <w:r w:rsidRPr="00600761">
              <w:rPr>
                <w:rFonts w:ascii="Arial Narrow" w:hAnsi="Arial Narrow" w:cs="Arial"/>
              </w:rPr>
              <w:t>радиусно</w:t>
            </w:r>
            <w:proofErr w:type="spellEnd"/>
            <w:r w:rsidRPr="00600761">
              <w:rPr>
                <w:rFonts w:ascii="Arial Narrow" w:hAnsi="Arial Narrow" w:cs="Arial"/>
              </w:rPr>
              <w:t xml:space="preserve"> скруглен, представляет собой полуокружность.</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Опора – стальная труба круглого сечения с хромовым покрытием, </w:t>
            </w:r>
            <w:r w:rsidRPr="00600761">
              <w:rPr>
                <w:rFonts w:ascii="Arial Narrow" w:hAnsi="Arial Narrow" w:cs="Arial"/>
                <w:lang w:val="en-US"/>
              </w:rPr>
              <w:t>d</w:t>
            </w:r>
            <w:r w:rsidRPr="00600761">
              <w:rPr>
                <w:rFonts w:ascii="Arial Narrow" w:hAnsi="Arial Narrow" w:cs="Arial"/>
              </w:rPr>
              <w:t>=60 мм. На окончании – пластиковая заглушка-подпятник, опора регулируется по высоте. Поставка только в защитной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Перегородка 900*500 </w:t>
            </w:r>
            <w:proofErr w:type="gramStart"/>
            <w:r w:rsidRPr="00600761">
              <w:rPr>
                <w:rFonts w:ascii="Arial Narrow" w:hAnsi="Arial Narrow" w:cs="Arial"/>
              </w:rPr>
              <w:t>мм  (</w:t>
            </w:r>
            <w:proofErr w:type="gramEnd"/>
            <w:r w:rsidRPr="00600761">
              <w:rPr>
                <w:rFonts w:ascii="Arial Narrow" w:hAnsi="Arial Narrow" w:cs="Arial"/>
              </w:rPr>
              <w:t xml:space="preserve">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Деталь прямоугольной формы, изготовлена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ЛДСП с </w:t>
            </w:r>
            <w:proofErr w:type="gramStart"/>
            <w:r w:rsidRPr="00600761">
              <w:rPr>
                <w:rFonts w:ascii="Arial Narrow" w:hAnsi="Arial Narrow" w:cs="Arial"/>
              </w:rPr>
              <w:t>кромкой  ABS</w:t>
            </w:r>
            <w:proofErr w:type="gramEnd"/>
            <w:r w:rsidRPr="00600761">
              <w:rPr>
                <w:rFonts w:ascii="Arial Narrow" w:hAnsi="Arial Narrow" w:cs="Arial"/>
              </w:rPr>
              <w:t xml:space="preserve">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 периметру. В комплект входит две металлических струбцины для крепления перегородки к столешнице стола.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перегородки осуществляется в заводской картонной упаковке с защитными уголками из пластика. Декор плиты -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под </w:t>
            </w:r>
            <w:proofErr w:type="gramStart"/>
            <w:r w:rsidRPr="00600761">
              <w:rPr>
                <w:rFonts w:ascii="Arial Narrow" w:hAnsi="Arial Narrow" w:cs="Arial"/>
              </w:rPr>
              <w:t>монитор  (</w:t>
            </w:r>
            <w:proofErr w:type="gramEnd"/>
            <w:r w:rsidRPr="00600761">
              <w:rPr>
                <w:rFonts w:ascii="Arial Narrow" w:hAnsi="Arial Narrow" w:cs="Arial"/>
              </w:rPr>
              <w:t xml:space="preserve">465*465*100)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Подставка для монитора радиусная ламинированная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Горизонтальная полка треугольной формы с радиусным передним краем, установлена на две вертикальные стойки, состыкованные перпендикулярно под прямым углом. Стойки расположены вдоль прямых сторон полки, без образования свеса. Все детали по периметру облицованы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r w:rsidRPr="00600761">
              <w:rPr>
                <w:rFonts w:ascii="Arial Narrow" w:hAnsi="Arial Narrow" w:cs="Arial"/>
                <w:lang w:val="en-US"/>
              </w:rPr>
              <w:t>ABS</w:t>
            </w:r>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перегородки осуществляется в заводской картонной упаковке с защитными уголками из пластика. Декор плиты -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C2514C">
            <w:pPr>
              <w:spacing w:after="0" w:line="240" w:lineRule="auto"/>
              <w:jc w:val="left"/>
              <w:rPr>
                <w:rFonts w:ascii="Arial Narrow" w:hAnsi="Arial Narrow" w:cs="Arial"/>
              </w:rPr>
            </w:pPr>
            <w:r w:rsidRPr="00600761">
              <w:rPr>
                <w:rFonts w:ascii="Arial Narrow" w:hAnsi="Arial Narrow" w:cs="Arial"/>
              </w:rPr>
              <w:t>Кресло (670*820</w:t>
            </w:r>
            <w:r w:rsidR="00C2514C">
              <w:rPr>
                <w:rFonts w:ascii="Arial Narrow" w:hAnsi="Arial Narrow" w:cs="Arial"/>
              </w:rPr>
              <w:t>*</w:t>
            </w:r>
            <w:r w:rsidRPr="00600761">
              <w:rPr>
                <w:rFonts w:ascii="Arial Narrow" w:hAnsi="Arial Narrow" w:cs="Arial"/>
              </w:rPr>
              <w:t xml:space="preserve">1270) мм (натуральная кожа черный)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для руководителя. Конструкция кресла включает высокую спинку эргономичной формы с большим встроенным подголовником, мягкое комфортное сидение, плотно примыкающее к нижнему краю спинки (таким образом, зазора между спинкой и сиденьем нет), два подлокотника и устойчивую опору, обеспечивающую креслу мобильность.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Мягкие элементы кресла (спинка и сиденье) имеют твердый каркас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при их изготовлении используется поролон толщиной </w:t>
            </w:r>
            <w:smartTag w:uri="urn:schemas-microsoft-com:office:smarttags" w:element="metricconverter">
              <w:smartTagPr>
                <w:attr w:name="ProductID" w:val="80 мм"/>
              </w:smartTagPr>
              <w:r w:rsidRPr="00600761">
                <w:rPr>
                  <w:rFonts w:ascii="Arial Narrow" w:hAnsi="Arial Narrow" w:cs="Arial"/>
                </w:rPr>
                <w:t>80 мм</w:t>
              </w:r>
            </w:smartTag>
            <w:r w:rsidRPr="00600761">
              <w:rPr>
                <w:rFonts w:ascii="Arial Narrow" w:hAnsi="Arial Narrow" w:cs="Arial"/>
              </w:rPr>
              <w:t xml:space="preserve">. Обивка </w:t>
            </w:r>
            <w:proofErr w:type="gramStart"/>
            <w:r w:rsidRPr="00600761">
              <w:rPr>
                <w:rFonts w:ascii="Arial Narrow" w:hAnsi="Arial Narrow" w:cs="Arial"/>
              </w:rPr>
              <w:t>кресла  -</w:t>
            </w:r>
            <w:proofErr w:type="gramEnd"/>
            <w:r w:rsidRPr="00600761">
              <w:rPr>
                <w:rFonts w:ascii="Arial Narrow" w:hAnsi="Arial Narrow" w:cs="Arial"/>
              </w:rPr>
              <w:t xml:space="preserve"> натуральная кожа класса </w:t>
            </w:r>
            <w:r w:rsidRPr="00600761">
              <w:rPr>
                <w:rFonts w:ascii="Arial Narrow" w:hAnsi="Arial Narrow" w:cs="Arial"/>
                <w:lang w:val="en-US"/>
              </w:rPr>
              <w:t>LUX</w:t>
            </w:r>
            <w:r w:rsidRPr="00600761">
              <w:rPr>
                <w:rFonts w:ascii="Arial Narrow" w:hAnsi="Arial Narrow" w:cs="Arial"/>
              </w:rPr>
              <w:t>. Спинка кресла имеет плавный прогиб в поясничной области, для дополнительного комфорта сидящего. На спинке и на сиденье – прошивки, образующие визуальное разделение внешних верхних поверхностей на горизонтальные полосы.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Подлокотники кресла - хромированный металл с мягкими накладками из натуральной кожи.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Механизм подъема и опускания сидения - газлифт. Установлен </w:t>
            </w:r>
            <w:proofErr w:type="spellStart"/>
            <w:r w:rsidRPr="00600761">
              <w:rPr>
                <w:rFonts w:ascii="Arial Narrow" w:hAnsi="Arial Narrow" w:cs="Arial"/>
              </w:rPr>
              <w:t>синхромеханизм</w:t>
            </w:r>
            <w:proofErr w:type="spellEnd"/>
            <w:r w:rsidRPr="00600761">
              <w:rPr>
                <w:rFonts w:ascii="Arial Narrow" w:hAnsi="Arial Narrow" w:cs="Arial"/>
              </w:rPr>
              <w:t xml:space="preserve"> с системой </w:t>
            </w:r>
            <w:proofErr w:type="spellStart"/>
            <w:r w:rsidRPr="00600761">
              <w:rPr>
                <w:rFonts w:ascii="Arial Narrow" w:hAnsi="Arial Narrow" w:cs="Arial"/>
              </w:rPr>
              <w:t>антивозврата</w:t>
            </w:r>
            <w:proofErr w:type="spellEnd"/>
            <w:r w:rsidRPr="00600761">
              <w:rPr>
                <w:rFonts w:ascii="Arial Narrow" w:hAnsi="Arial Narrow" w:cs="Arial"/>
              </w:rPr>
              <w:t xml:space="preserve"> спинки и регулировкой нагрузки, механизм свободного качания с фиксацией в 4-х положениях.</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Опорой кресла служит пятилучевая металлическая хромированная крестовина (d=680 мм). Комплектуется нейлоновыми роликами для паркета и ламината (не травмируют поверхность, имеют низкий уровень шума). Шток D-11 Стандарт BIFMA 5.1 (США). Кресло выдерживает нагрузку не менее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Ширина сидения - </w:t>
            </w:r>
            <w:smartTag w:uri="urn:schemas-microsoft-com:office:smarttags" w:element="metricconverter">
              <w:smartTagPr>
                <w:attr w:name="ProductID" w:val="555 мм"/>
              </w:smartTagPr>
              <w:r w:rsidRPr="00600761">
                <w:rPr>
                  <w:rFonts w:ascii="Arial Narrow" w:hAnsi="Arial Narrow" w:cs="Arial"/>
                </w:rPr>
                <w:t>555 мм</w:t>
              </w:r>
            </w:smartTag>
            <w:r w:rsidRPr="00600761">
              <w:rPr>
                <w:rFonts w:ascii="Arial Narrow" w:hAnsi="Arial Narrow" w:cs="Arial"/>
              </w:rPr>
              <w:t xml:space="preserve">, глубина - </w:t>
            </w:r>
            <w:smartTag w:uri="urn:schemas-microsoft-com:office:smarttags" w:element="metricconverter">
              <w:smartTagPr>
                <w:attr w:name="ProductID" w:val="495 мм"/>
              </w:smartTagPr>
              <w:r w:rsidRPr="00600761">
                <w:rPr>
                  <w:rFonts w:ascii="Arial Narrow" w:hAnsi="Arial Narrow" w:cs="Arial"/>
                </w:rPr>
                <w:t>495 мм</w:t>
              </w:r>
            </w:smartTag>
            <w:r w:rsidRPr="00600761">
              <w:rPr>
                <w:rFonts w:ascii="Arial Narrow" w:hAnsi="Arial Narrow" w:cs="Arial"/>
              </w:rPr>
              <w:t xml:space="preserve">, высота </w:t>
            </w:r>
            <w:proofErr w:type="gramStart"/>
            <w:r w:rsidRPr="00600761">
              <w:rPr>
                <w:rFonts w:ascii="Arial Narrow" w:hAnsi="Arial Narrow" w:cs="Arial"/>
              </w:rPr>
              <w:t>сидения  -</w:t>
            </w:r>
            <w:proofErr w:type="gramEnd"/>
            <w:r w:rsidRPr="00600761">
              <w:rPr>
                <w:rFonts w:ascii="Arial Narrow" w:hAnsi="Arial Narrow" w:cs="Arial"/>
              </w:rPr>
              <w:t xml:space="preserve"> 485-</w:t>
            </w:r>
            <w:smartTag w:uri="urn:schemas-microsoft-com:office:smarttags" w:element="metricconverter">
              <w:smartTagPr>
                <w:attr w:name="ProductID" w:val="525 мм"/>
              </w:smartTagPr>
              <w:r w:rsidRPr="00600761">
                <w:rPr>
                  <w:rFonts w:ascii="Arial Narrow" w:hAnsi="Arial Narrow" w:cs="Arial"/>
                </w:rPr>
                <w:t>525 мм</w:t>
              </w:r>
            </w:smartTag>
            <w:r w:rsidRPr="00600761">
              <w:rPr>
                <w:rFonts w:ascii="Arial Narrow" w:hAnsi="Arial Narrow" w:cs="Arial"/>
              </w:rPr>
              <w:t xml:space="preserve">, высота спинки </w:t>
            </w:r>
            <w:smartTag w:uri="urn:schemas-microsoft-com:office:smarttags" w:element="metricconverter">
              <w:smartTagPr>
                <w:attr w:name="ProductID" w:val="750 мм"/>
              </w:smartTagPr>
              <w:r w:rsidRPr="00600761">
                <w:rPr>
                  <w:rFonts w:ascii="Arial Narrow" w:hAnsi="Arial Narrow" w:cs="Arial"/>
                </w:rPr>
                <w:t>750 мм</w:t>
              </w:r>
            </w:smartTag>
            <w:r w:rsidRPr="00600761">
              <w:rPr>
                <w:rFonts w:ascii="Arial Narrow" w:hAnsi="Arial Narrow" w:cs="Arial"/>
              </w:rPr>
              <w:t xml:space="preserve">, высота подлокотника </w:t>
            </w:r>
            <w:smartTag w:uri="urn:schemas-microsoft-com:office:smarttags" w:element="metricconverter">
              <w:smartTagPr>
                <w:attr w:name="ProductID" w:val="240 мм"/>
              </w:smartTagPr>
              <w:r w:rsidRPr="00600761">
                <w:rPr>
                  <w:rFonts w:ascii="Arial Narrow" w:hAnsi="Arial Narrow" w:cs="Arial"/>
                </w:rPr>
                <w:t>240 мм</w:t>
              </w:r>
            </w:smartTag>
            <w:r w:rsidRPr="00600761">
              <w:rPr>
                <w:rFonts w:ascii="Arial Narrow" w:hAnsi="Arial Narrow" w:cs="Arial"/>
              </w:rPr>
              <w:t>.</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правый 1382*895/605*760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состоит из столешницы, передней панели и двух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правую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Брифинг с опорой 1000*600*760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брифинга,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Один край столешницы </w:t>
            </w:r>
            <w:proofErr w:type="spellStart"/>
            <w:r w:rsidRPr="00600761">
              <w:rPr>
                <w:rFonts w:ascii="Arial Narrow" w:hAnsi="Arial Narrow" w:cs="Arial"/>
              </w:rPr>
              <w:t>радиусно</w:t>
            </w:r>
            <w:proofErr w:type="spellEnd"/>
            <w:r w:rsidRPr="00600761">
              <w:rPr>
                <w:rFonts w:ascii="Arial Narrow" w:hAnsi="Arial Narrow" w:cs="Arial"/>
              </w:rPr>
              <w:t xml:space="preserve"> скруглен, представляет собой полуокружность.</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Опора – стальная труба круглого сечения с хромовым покрытием, </w:t>
            </w:r>
            <w:r w:rsidRPr="00600761">
              <w:rPr>
                <w:rFonts w:ascii="Arial Narrow" w:hAnsi="Arial Narrow" w:cs="Arial"/>
                <w:lang w:val="en-US"/>
              </w:rPr>
              <w:t>d</w:t>
            </w:r>
            <w:r w:rsidRPr="00600761">
              <w:rPr>
                <w:rFonts w:ascii="Arial Narrow" w:hAnsi="Arial Narrow" w:cs="Arial"/>
              </w:rPr>
              <w:t>=60 мм. На окончании – пластиковая заглушка-подпятник, опора регулируется по высоте. Поставка только в защитной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Шкаф-гардероб 808*455*1995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Толщина верхнего топа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в пленке ПВХ, каркас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Шкаф </w:t>
            </w:r>
            <w:proofErr w:type="gramStart"/>
            <w:r w:rsidRPr="00600761">
              <w:rPr>
                <w:rFonts w:ascii="Arial Narrow" w:hAnsi="Arial Narrow" w:cs="Arial"/>
              </w:rPr>
              <w:t>укомплектован  полкой</w:t>
            </w:r>
            <w:proofErr w:type="gramEnd"/>
            <w:r w:rsidRPr="00600761">
              <w:rPr>
                <w:rFonts w:ascii="Arial Narrow" w:hAnsi="Arial Narrow" w:cs="Arial"/>
              </w:rPr>
              <w:t xml:space="preserve"> для головных уборов и штангой (длинной </w:t>
            </w:r>
            <w:smartTag w:uri="urn:schemas-microsoft-com:office:smarttags" w:element="metricconverter">
              <w:smartTagPr>
                <w:attr w:name="ProductID" w:val="360 мм"/>
              </w:smartTagPr>
              <w:r w:rsidRPr="00600761">
                <w:rPr>
                  <w:rFonts w:ascii="Arial Narrow" w:hAnsi="Arial Narrow" w:cs="Arial"/>
                </w:rPr>
                <w:t>360 мм</w:t>
              </w:r>
            </w:smartTag>
            <w:r w:rsidRPr="00600761">
              <w:rPr>
                <w:rFonts w:ascii="Arial Narrow" w:hAnsi="Arial Narrow" w:cs="Arial"/>
              </w:rPr>
              <w:t xml:space="preserve">), полка имеет регулировку по высоте и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Крепление полки к боковым стенкам шкафа с помощью 2-х компонентной эксцентриковой стяжки с заглушкой. 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Задняя стенка </w:t>
            </w:r>
            <w:proofErr w:type="gramStart"/>
            <w:r w:rsidRPr="00600761">
              <w:rPr>
                <w:rFonts w:ascii="Arial Narrow" w:hAnsi="Arial Narrow" w:cs="Arial"/>
              </w:rPr>
              <w:t>изготовлена  из</w:t>
            </w:r>
            <w:proofErr w:type="gramEnd"/>
            <w:r w:rsidRPr="00600761">
              <w:rPr>
                <w:rFonts w:ascii="Arial Narrow" w:hAnsi="Arial Narrow" w:cs="Arial"/>
              </w:rPr>
              <w:t xml:space="preserve">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ХДФ и фиксируется в пазу по периметру. Двери из </w:t>
            </w:r>
            <w:smartTag w:uri="urn:schemas-microsoft-com:office:smarttags" w:element="metricconverter">
              <w:smartTagPr>
                <w:attr w:name="ProductID" w:val="19 мм"/>
              </w:smartTagPr>
              <w:r w:rsidRPr="00600761">
                <w:rPr>
                  <w:rFonts w:ascii="Arial Narrow" w:hAnsi="Arial Narrow" w:cs="Arial"/>
                </w:rPr>
                <w:t>19 мм</w:t>
              </w:r>
            </w:smartTag>
            <w:r w:rsidRPr="00600761">
              <w:rPr>
                <w:rFonts w:ascii="Arial Narrow" w:hAnsi="Arial Narrow" w:cs="Arial"/>
              </w:rPr>
              <w:t xml:space="preserve"> МДФ в пленке ПВХ, укомплектованы замком. Дверь устанавливается на металлические петли. Петля скрытая с техникой защелкивания, с функцией </w:t>
            </w:r>
            <w:proofErr w:type="spellStart"/>
            <w:r w:rsidRPr="00600761">
              <w:rPr>
                <w:rFonts w:ascii="Arial Narrow" w:hAnsi="Arial Narrow" w:cs="Arial"/>
              </w:rPr>
              <w:t>самозакрывания</w:t>
            </w:r>
            <w:proofErr w:type="spellEnd"/>
            <w:r w:rsidRPr="00600761">
              <w:rPr>
                <w:rFonts w:ascii="Arial Narrow" w:hAnsi="Arial Narrow" w:cs="Arial"/>
              </w:rPr>
              <w:t xml:space="preserve">, встроенная регулировка глубины + 2мм/-2,5мм. Встроенная регулировка фуги с помощью эксцентрика + 3,5мм/-0,5мм. Регулировка высоты на монтажной планке ± 2мм. Материалы: чашка петли - сталь никелированная, консоль - цинковое литье. Петли производства </w:t>
            </w:r>
            <w:proofErr w:type="spellStart"/>
            <w:r w:rsidRPr="00600761">
              <w:rPr>
                <w:rFonts w:ascii="Arial Narrow" w:hAnsi="Arial Narrow" w:cs="Arial"/>
              </w:rPr>
              <w:t>Hettich</w:t>
            </w:r>
            <w:proofErr w:type="spellEnd"/>
            <w:r w:rsidRPr="00600761">
              <w:rPr>
                <w:rFonts w:ascii="Arial Narrow" w:hAnsi="Arial Narrow" w:cs="Arial"/>
              </w:rPr>
              <w:t xml:space="preserve"> или эквивалент. Ручки "дуга" металлические, цвет алюминий. Шкаф устанавливается на регулируемые опоры.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глухой </w:t>
            </w:r>
            <w:proofErr w:type="gramStart"/>
            <w:r w:rsidRPr="00600761">
              <w:rPr>
                <w:rFonts w:ascii="Arial Narrow" w:hAnsi="Arial Narrow" w:cs="Arial"/>
              </w:rPr>
              <w:t>левый  404</w:t>
            </w:r>
            <w:proofErr w:type="gramEnd"/>
            <w:r w:rsidRPr="00600761">
              <w:rPr>
                <w:rFonts w:ascii="Arial Narrow" w:hAnsi="Arial Narrow" w:cs="Arial"/>
              </w:rPr>
              <w:t>*455*1995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Изделие корпусной мебели для хранения, шкаф одностворчатый. Состоит из верхней крышки, каркаса (боковые стенки и дно</w:t>
            </w:r>
            <w:proofErr w:type="gramStart"/>
            <w:r w:rsidRPr="00600761">
              <w:rPr>
                <w:rFonts w:ascii="Arial Narrow" w:hAnsi="Arial Narrow" w:cs="Arial"/>
              </w:rPr>
              <w:t>),  глухой</w:t>
            </w:r>
            <w:proofErr w:type="gramEnd"/>
            <w:r w:rsidRPr="00600761">
              <w:rPr>
                <w:rFonts w:ascii="Arial Narrow" w:hAnsi="Arial Narrow" w:cs="Arial"/>
              </w:rPr>
              <w:t xml:space="preserve"> двери,   четырех полок и задней стенки.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404х455мм,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lastRenderedPageBreak/>
              <w:t>Боковые  стенки</w:t>
            </w:r>
            <w:proofErr w:type="gramEnd"/>
            <w:r w:rsidRPr="00600761">
              <w:rPr>
                <w:rFonts w:ascii="Arial Narrow" w:hAnsi="Arial Narrow" w:cs="Arial"/>
              </w:rPr>
              <w:t xml:space="preserve">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Дно 404х455мм. изготовлено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Дверь  изготовлена</w:t>
            </w:r>
            <w:proofErr w:type="gramEnd"/>
            <w:r w:rsidRPr="00600761">
              <w:rPr>
                <w:rFonts w:ascii="Arial Narrow" w:hAnsi="Arial Narrow" w:cs="Arial"/>
              </w:rPr>
              <w:t xml:space="preserve">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Дверь должна устанавливаться на металлические мебельные петли - 3шт, никелированная сталь.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цельнометаллическая. Дверь укомплектована врезным мебельным замком с несколькими ключами в комплекте.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ЛДСП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глухой правый 404*455*1995 </w:t>
            </w:r>
            <w:proofErr w:type="gramStart"/>
            <w:r w:rsidRPr="00600761">
              <w:rPr>
                <w:rFonts w:ascii="Arial Narrow" w:hAnsi="Arial Narrow" w:cs="Arial"/>
              </w:rPr>
              <w:t>мм  (</w:t>
            </w:r>
            <w:proofErr w:type="gramEnd"/>
            <w:r w:rsidRPr="00600761">
              <w:rPr>
                <w:rFonts w:ascii="Arial Narrow" w:hAnsi="Arial Narrow" w:cs="Arial"/>
              </w:rPr>
              <w:t>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Изделие корпусной мебели для хранения, шкаф одностворчатый. Состоит из верхней крышки, каркаса (боковые стенки и дно</w:t>
            </w:r>
            <w:proofErr w:type="gramStart"/>
            <w:r w:rsidRPr="00600761">
              <w:rPr>
                <w:rFonts w:ascii="Arial Narrow" w:hAnsi="Arial Narrow" w:cs="Arial"/>
              </w:rPr>
              <w:t>),  глухой</w:t>
            </w:r>
            <w:proofErr w:type="gramEnd"/>
            <w:r w:rsidRPr="00600761">
              <w:rPr>
                <w:rFonts w:ascii="Arial Narrow" w:hAnsi="Arial Narrow" w:cs="Arial"/>
              </w:rPr>
              <w:t xml:space="preserve"> двери,   четырех полок и задней стенки.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404х455мм,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Дно 404х455мм. изготовлено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Дверь  изготовлена</w:t>
            </w:r>
            <w:proofErr w:type="gramEnd"/>
            <w:r w:rsidRPr="00600761">
              <w:rPr>
                <w:rFonts w:ascii="Arial Narrow" w:hAnsi="Arial Narrow" w:cs="Arial"/>
              </w:rPr>
              <w:t xml:space="preserve">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Дверь должна устанавливаться на металлические мебельные петли - 3шт, никелированная сталь.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цельнометаллическая. Дверь укомплектована врезным мебельным замком с несколькими ключами в комплекте.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ЛДСП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C2514C">
            <w:pPr>
              <w:spacing w:after="0" w:line="240" w:lineRule="auto"/>
              <w:jc w:val="left"/>
              <w:rPr>
                <w:rFonts w:ascii="Arial Narrow" w:hAnsi="Arial Narrow" w:cs="Arial"/>
              </w:rPr>
            </w:pPr>
            <w:r w:rsidRPr="00600761">
              <w:rPr>
                <w:rFonts w:ascii="Arial Narrow" w:hAnsi="Arial Narrow" w:cs="Arial"/>
              </w:rPr>
              <w:t>Стул (530*610</w:t>
            </w:r>
            <w:r w:rsidR="00C2514C">
              <w:rPr>
                <w:rFonts w:ascii="Arial Narrow" w:hAnsi="Arial Narrow" w:cs="Arial"/>
              </w:rPr>
              <w:t>*</w:t>
            </w:r>
            <w:r w:rsidRPr="00600761">
              <w:rPr>
                <w:rFonts w:ascii="Arial Narrow" w:hAnsi="Arial Narrow" w:cs="Arial"/>
              </w:rPr>
              <w:t>820) мм (</w:t>
            </w:r>
            <w:proofErr w:type="spellStart"/>
            <w:r w:rsidRPr="00600761">
              <w:rPr>
                <w:rFonts w:ascii="Arial Narrow" w:hAnsi="Arial Narrow" w:cs="Arial"/>
              </w:rPr>
              <w:t>экокожа</w:t>
            </w:r>
            <w:proofErr w:type="spellEnd"/>
            <w:r w:rsidRPr="00600761">
              <w:rPr>
                <w:rFonts w:ascii="Arial Narrow" w:hAnsi="Arial Narrow" w:cs="Arial"/>
              </w:rPr>
              <w:t xml:space="preserve"> черный)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Стул  имеет</w:t>
            </w:r>
            <w:proofErr w:type="gramEnd"/>
            <w:r w:rsidRPr="00600761">
              <w:rPr>
                <w:rFonts w:ascii="Arial Narrow" w:hAnsi="Arial Narrow" w:cs="Arial"/>
              </w:rPr>
              <w:t xml:space="preserve"> прочный металлический каркас (рама), который окрашен стойкой порошково-полимерной краской, в черный цвет. Двойной сварной шов каркаса усиливает конструкцию. </w:t>
            </w:r>
            <w:proofErr w:type="gramStart"/>
            <w:r w:rsidRPr="00600761">
              <w:rPr>
                <w:rFonts w:ascii="Arial Narrow" w:hAnsi="Arial Narrow" w:cs="Arial"/>
              </w:rPr>
              <w:t>Каркас:  плоско</w:t>
            </w:r>
            <w:proofErr w:type="gramEnd"/>
            <w:r w:rsidRPr="00600761">
              <w:rPr>
                <w:rFonts w:ascii="Arial Narrow" w:hAnsi="Arial Narrow" w:cs="Arial"/>
              </w:rPr>
              <w:t xml:space="preserve">-овальная металлическая труба-30х15 мм, толщиной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Сидение и спинка изготавливаются из гнутоклееной фанеры, толщина фанеры - </w:t>
            </w:r>
            <w:smartTag w:uri="urn:schemas-microsoft-com:office:smarttags" w:element="metricconverter">
              <w:smartTagPr>
                <w:attr w:name="ProductID" w:val="10 мм"/>
              </w:smartTagPr>
              <w:r w:rsidRPr="00600761">
                <w:rPr>
                  <w:rFonts w:ascii="Arial Narrow" w:hAnsi="Arial Narrow" w:cs="Arial"/>
                </w:rPr>
                <w:t>10 мм</w:t>
              </w:r>
            </w:smartTag>
            <w:r w:rsidRPr="00600761">
              <w:rPr>
                <w:rFonts w:ascii="Arial Narrow" w:hAnsi="Arial Narrow" w:cs="Arial"/>
              </w:rPr>
              <w:t xml:space="preserve">, обшиваются поролоном (толщина поролона на спинке -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 xml:space="preserve">, на сиденье – 40мм). Обивка мягких элементов – </w:t>
            </w:r>
            <w:proofErr w:type="spellStart"/>
            <w:r w:rsidRPr="00600761">
              <w:rPr>
                <w:rFonts w:ascii="Arial Narrow" w:hAnsi="Arial Narrow" w:cs="Arial"/>
              </w:rPr>
              <w:t>экокожа</w:t>
            </w:r>
            <w:proofErr w:type="spellEnd"/>
            <w:r w:rsidRPr="00600761">
              <w:rPr>
                <w:rFonts w:ascii="Arial Narrow" w:hAnsi="Arial Narrow" w:cs="Arial"/>
              </w:rPr>
              <w:t xml:space="preserve"> высшего качества, цвет «черный». С задней части сидения и спинки устанавливается пластмассовый кожух. Эргономичный изгиб спинки и сиденья, их размеры должны позволять комфортно расположиться на стуле. Сидение и спинка </w:t>
            </w:r>
            <w:proofErr w:type="gramStart"/>
            <w:r w:rsidRPr="00600761">
              <w:rPr>
                <w:rFonts w:ascii="Arial Narrow" w:hAnsi="Arial Narrow" w:cs="Arial"/>
              </w:rPr>
              <w:t>крепится</w:t>
            </w:r>
            <w:proofErr w:type="gramEnd"/>
            <w:r w:rsidRPr="00600761">
              <w:rPr>
                <w:rFonts w:ascii="Arial Narrow" w:hAnsi="Arial Narrow" w:cs="Arial"/>
              </w:rPr>
              <w:t xml:space="preserve"> к каркасу винтами.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Габаритные </w:t>
            </w:r>
            <w:proofErr w:type="gramStart"/>
            <w:r w:rsidRPr="00600761">
              <w:rPr>
                <w:rFonts w:ascii="Arial Narrow" w:hAnsi="Arial Narrow" w:cs="Arial"/>
              </w:rPr>
              <w:t>размеры  стула</w:t>
            </w:r>
            <w:proofErr w:type="gramEnd"/>
            <w:r w:rsidRPr="00600761">
              <w:rPr>
                <w:rFonts w:ascii="Arial Narrow" w:hAnsi="Arial Narrow" w:cs="Arial"/>
              </w:rPr>
              <w:t xml:space="preserve">: высота сиденья (над полом) - </w:t>
            </w:r>
            <w:smartTag w:uri="urn:schemas-microsoft-com:office:smarttags" w:element="metricconverter">
              <w:smartTagPr>
                <w:attr w:name="ProductID" w:val="460 мм"/>
              </w:smartTagPr>
              <w:r w:rsidRPr="00600761">
                <w:rPr>
                  <w:rFonts w:ascii="Arial Narrow" w:hAnsi="Arial Narrow" w:cs="Arial"/>
                </w:rPr>
                <w:t>460 мм</w:t>
              </w:r>
            </w:smartTag>
            <w:r w:rsidRPr="00600761">
              <w:rPr>
                <w:rFonts w:ascii="Arial Narrow" w:hAnsi="Arial Narrow" w:cs="Arial"/>
              </w:rPr>
              <w:t xml:space="preserve">, расстояние между передними ножками -540мм, расстояние между боковыми ножками – 430мм, ширина сидения -  470мм, глубина сидения- 430мм, высота спинки – 340мм,  ширина – 510мм. Расстояние между спинкой и сидением -65мм. Планка, которая соединяет ножки под сидением, сделана из стальной трубы диаметром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толщиной </w:t>
            </w:r>
            <w:smartTag w:uri="urn:schemas-microsoft-com:office:smarttags" w:element="metricconverter">
              <w:smartTagPr>
                <w:attr w:name="ProductID" w:val="1,0 мм"/>
              </w:smartTagPr>
              <w:r w:rsidRPr="00600761">
                <w:rPr>
                  <w:rFonts w:ascii="Arial Narrow" w:hAnsi="Arial Narrow" w:cs="Arial"/>
                </w:rPr>
                <w:t>1,0 мм</w:t>
              </w:r>
            </w:smartTag>
            <w:r w:rsidRPr="00600761">
              <w:rPr>
                <w:rFonts w:ascii="Arial Narrow" w:hAnsi="Arial Narrow" w:cs="Arial"/>
              </w:rPr>
              <w:t xml:space="preserve">. Ножки каркаса имеют пластиковые черные заглушки. Стул выдерживает нагрузку </w:t>
            </w:r>
            <w:smartTag w:uri="urn:schemas-microsoft-com:office:smarttags" w:element="metricconverter">
              <w:smartTagPr>
                <w:attr w:name="ProductID" w:val="140 кг"/>
              </w:smartTagPr>
              <w:r w:rsidRPr="00600761">
                <w:rPr>
                  <w:rFonts w:ascii="Arial Narrow" w:hAnsi="Arial Narrow" w:cs="Arial"/>
                </w:rPr>
                <w:t>140 кг</w:t>
              </w:r>
            </w:smartTag>
            <w:r w:rsidRPr="00600761">
              <w:rPr>
                <w:rFonts w:ascii="Arial Narrow" w:hAnsi="Arial Narrow" w:cs="Arial"/>
              </w:rPr>
              <w:t xml:space="preserve">. Поставляется в собранном </w:t>
            </w:r>
            <w:proofErr w:type="gramStart"/>
            <w:r w:rsidRPr="00600761">
              <w:rPr>
                <w:rFonts w:ascii="Arial Narrow" w:hAnsi="Arial Narrow" w:cs="Arial"/>
              </w:rPr>
              <w:t>виде,  имеет</w:t>
            </w:r>
            <w:proofErr w:type="gramEnd"/>
            <w:r w:rsidRPr="00600761">
              <w:rPr>
                <w:rFonts w:ascii="Arial Narrow" w:hAnsi="Arial Narrow" w:cs="Arial"/>
              </w:rPr>
              <w:t xml:space="preserve"> толстую защитную упаковку на ножках для обеспечения сохранности их покрытия во время транспортировки.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двустворчатый низкий 808*455*770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состоит из верхней крышки, каркаса (боковые стенки и дно</w:t>
            </w:r>
            <w:proofErr w:type="gramStart"/>
            <w:r w:rsidRPr="00600761">
              <w:rPr>
                <w:rFonts w:ascii="Arial Narrow" w:hAnsi="Arial Narrow" w:cs="Arial"/>
              </w:rPr>
              <w:t>),  глухих</w:t>
            </w:r>
            <w:proofErr w:type="gramEnd"/>
            <w:r w:rsidRPr="00600761">
              <w:rPr>
                <w:rFonts w:ascii="Arial Narrow" w:hAnsi="Arial Narrow" w:cs="Arial"/>
              </w:rPr>
              <w:t xml:space="preserve"> дверей и задней стенки.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808х455мм, выполнена из 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 дно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Двери изготовлены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Открывающимися друг от друга они должны устанавливаться на металлические петли - 2шт. Основой такой петли является корпус с механизмом из двух рычагов. Одна сторона каждого из них жестко закреплена на корпусе шарниром, а другая удерживает чашку петли, которая устанавливается в отверстие на внутренней стороне открываемой двери. Механизм устроен таким образом, что рычаги имеют только два фиксированных положения, в которых чашка располагается параллельно или перпендикулярно корпусу. </w:t>
            </w:r>
            <w:proofErr w:type="gramStart"/>
            <w:r w:rsidRPr="00600761">
              <w:rPr>
                <w:rFonts w:ascii="Arial Narrow" w:hAnsi="Arial Narrow" w:cs="Arial"/>
              </w:rPr>
              <w:t>Дверные  ручки</w:t>
            </w:r>
            <w:proofErr w:type="gramEnd"/>
            <w:r w:rsidRPr="00600761">
              <w:rPr>
                <w:rFonts w:ascii="Arial Narrow" w:hAnsi="Arial Narrow" w:cs="Arial"/>
              </w:rPr>
              <w:t xml:space="preserve"> дугообразные,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металлические. Дверь укомплектована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закрытый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Диван мягкий двухместный (1000*700*750) мм (натуральная кожа черный)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Диван в современном, минималистическом стиле, лаконичного дизайна, детали прямоугольные.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Сидение </w:t>
            </w:r>
            <w:proofErr w:type="gramStart"/>
            <w:r w:rsidRPr="00600761">
              <w:rPr>
                <w:rFonts w:ascii="Arial Narrow" w:hAnsi="Arial Narrow" w:cs="Arial"/>
              </w:rPr>
              <w:t>дивана  составное</w:t>
            </w:r>
            <w:proofErr w:type="gramEnd"/>
            <w:r w:rsidRPr="00600761">
              <w:rPr>
                <w:rFonts w:ascii="Arial Narrow" w:hAnsi="Arial Narrow" w:cs="Arial"/>
              </w:rPr>
              <w:t xml:space="preserve">, со съемными подушками, основание сидения жесткое на основе твердой древесноволокнистой плиты, настил – эластичный </w:t>
            </w:r>
            <w:proofErr w:type="spellStart"/>
            <w:r w:rsidRPr="00600761">
              <w:rPr>
                <w:rFonts w:ascii="Arial Narrow" w:hAnsi="Arial Narrow" w:cs="Arial"/>
              </w:rPr>
              <w:t>пенополиуретан</w:t>
            </w:r>
            <w:proofErr w:type="spellEnd"/>
            <w:r w:rsidRPr="00600761">
              <w:rPr>
                <w:rFonts w:ascii="Arial Narrow" w:hAnsi="Arial Narrow" w:cs="Arial"/>
              </w:rPr>
              <w:t xml:space="preserve"> толщиной не менее </w:t>
            </w:r>
            <w:smartTag w:uri="urn:schemas-microsoft-com:office:smarttags" w:element="metricconverter">
              <w:smartTagPr>
                <w:attr w:name="ProductID" w:val="100 мм"/>
              </w:smartTagPr>
              <w:r w:rsidRPr="00600761">
                <w:rPr>
                  <w:rFonts w:ascii="Arial Narrow" w:hAnsi="Arial Narrow" w:cs="Arial"/>
                </w:rPr>
                <w:t>100 мм</w:t>
              </w:r>
            </w:smartTag>
            <w:r w:rsidRPr="00600761">
              <w:rPr>
                <w:rFonts w:ascii="Arial Narrow" w:hAnsi="Arial Narrow" w:cs="Arial"/>
              </w:rPr>
              <w:t xml:space="preserve">.  Высота сидения не менее 450мм. Диван устанавливается на 4 цилиндрические опоры цвета матовый алюминий. Каждая опора должна иметь черную защитную </w:t>
            </w:r>
            <w:proofErr w:type="spellStart"/>
            <w:r w:rsidRPr="00600761">
              <w:rPr>
                <w:rFonts w:ascii="Arial Narrow" w:hAnsi="Arial Narrow" w:cs="Arial"/>
              </w:rPr>
              <w:t>антискользящую</w:t>
            </w:r>
            <w:proofErr w:type="spellEnd"/>
            <w:r w:rsidRPr="00600761">
              <w:rPr>
                <w:rFonts w:ascii="Arial Narrow" w:hAnsi="Arial Narrow" w:cs="Arial"/>
              </w:rPr>
              <w:t xml:space="preserve"> накладку, предотвращающую повреждение пола при перемещении дивана.  </w:t>
            </w:r>
            <w:proofErr w:type="gramStart"/>
            <w:r w:rsidRPr="00600761">
              <w:rPr>
                <w:rFonts w:ascii="Arial Narrow" w:hAnsi="Arial Narrow" w:cs="Arial"/>
              </w:rPr>
              <w:t>Спинка  мягкая</w:t>
            </w:r>
            <w:proofErr w:type="gramEnd"/>
            <w:r w:rsidRPr="00600761">
              <w:rPr>
                <w:rFonts w:ascii="Arial Narrow" w:hAnsi="Arial Narrow" w:cs="Arial"/>
              </w:rPr>
              <w:t xml:space="preserve"> монолитная, основание жесткое на </w:t>
            </w:r>
            <w:r w:rsidRPr="00600761">
              <w:rPr>
                <w:rFonts w:ascii="Arial Narrow" w:hAnsi="Arial Narrow" w:cs="Arial"/>
              </w:rPr>
              <w:lastRenderedPageBreak/>
              <w:t xml:space="preserve">основе рамы из бруса хвойных пород, ДСП и картона переплетенного, настил – эластичный </w:t>
            </w:r>
            <w:proofErr w:type="spellStart"/>
            <w:r w:rsidRPr="00600761">
              <w:rPr>
                <w:rFonts w:ascii="Arial Narrow" w:hAnsi="Arial Narrow" w:cs="Arial"/>
              </w:rPr>
              <w:t>пенополиуретан</w:t>
            </w:r>
            <w:proofErr w:type="spellEnd"/>
            <w:r w:rsidRPr="00600761">
              <w:rPr>
                <w:rFonts w:ascii="Arial Narrow" w:hAnsi="Arial Narrow" w:cs="Arial"/>
              </w:rPr>
              <w:t xml:space="preserve"> толщиной  не менее </w:t>
            </w:r>
            <w:smartTag w:uri="urn:schemas-microsoft-com:office:smarttags" w:element="metricconverter">
              <w:smartTagPr>
                <w:attr w:name="ProductID" w:val="100 мм"/>
              </w:smartTagPr>
              <w:r w:rsidRPr="00600761">
                <w:rPr>
                  <w:rFonts w:ascii="Arial Narrow" w:hAnsi="Arial Narrow" w:cs="Arial"/>
                </w:rPr>
                <w:t>100 мм</w:t>
              </w:r>
            </w:smartTag>
            <w:r w:rsidRPr="00600761">
              <w:rPr>
                <w:rFonts w:ascii="Arial Narrow" w:hAnsi="Arial Narrow" w:cs="Arial"/>
              </w:rPr>
              <w:t>. Каркас дивана: массив хвойных пород, ДСП, ДВП, фанера.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Обивка: натуральная кожа, цвет «Чёрный».</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дивана осуществляется в заводской защитной упаковке.</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Рабочее место левое 1600*1600*740 мм (</w:t>
            </w:r>
            <w:proofErr w:type="spellStart"/>
            <w:r w:rsidRPr="00600761">
              <w:rPr>
                <w:rFonts w:ascii="Arial Narrow" w:hAnsi="Arial Narrow" w:cs="Arial"/>
              </w:rPr>
              <w:t>кокоболо+серый</w:t>
            </w:r>
            <w:proofErr w:type="spellEnd"/>
            <w:r w:rsidRPr="00600761">
              <w:rPr>
                <w:rFonts w:ascii="Arial Narrow" w:hAnsi="Arial Narrow" w:cs="Arial"/>
              </w:rPr>
              <w:t xml:space="preserve">)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Рабочее место состоит из стола и приставной тумбы с левой стороны.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имеет столешницу - </w:t>
            </w:r>
            <w:proofErr w:type="gramStart"/>
            <w:r w:rsidRPr="00600761">
              <w:rPr>
                <w:rFonts w:ascii="Arial Narrow" w:hAnsi="Arial Narrow" w:cs="Arial"/>
              </w:rPr>
              <w:t>внутренняя сторона</w:t>
            </w:r>
            <w:proofErr w:type="gramEnd"/>
            <w:r w:rsidRPr="00600761">
              <w:rPr>
                <w:rFonts w:ascii="Arial Narrow" w:hAnsi="Arial Narrow" w:cs="Arial"/>
              </w:rPr>
              <w:t xml:space="preserve"> вогнутая радиальной формы, боковины скругленные.  Каркас состоит из двух опор </w:t>
            </w:r>
            <w:proofErr w:type="gramStart"/>
            <w:r w:rsidRPr="00600761">
              <w:rPr>
                <w:rFonts w:ascii="Arial Narrow" w:hAnsi="Arial Narrow" w:cs="Arial"/>
              </w:rPr>
              <w:t>и  соединяющих</w:t>
            </w:r>
            <w:proofErr w:type="gramEnd"/>
            <w:r w:rsidRPr="00600761">
              <w:rPr>
                <w:rFonts w:ascii="Arial Narrow" w:hAnsi="Arial Narrow" w:cs="Arial"/>
              </w:rPr>
              <w:t xml:space="preserve"> их двух высоких параллельных панелей. Столешница стола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покрытого натуральным шпоном.  Столешница стола 1600х830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Один край (для присоединения к столу) срезанный и слегка вогнутый. Торцы </w:t>
            </w:r>
            <w:proofErr w:type="gramStart"/>
            <w:r w:rsidRPr="00600761">
              <w:rPr>
                <w:rFonts w:ascii="Arial Narrow" w:hAnsi="Arial Narrow" w:cs="Arial"/>
              </w:rPr>
              <w:t>столешницы  обработаны</w:t>
            </w:r>
            <w:proofErr w:type="gramEnd"/>
            <w:r w:rsidRPr="00600761">
              <w:rPr>
                <w:rFonts w:ascii="Arial Narrow" w:hAnsi="Arial Narrow" w:cs="Arial"/>
              </w:rPr>
              <w:t xml:space="preserve">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Столешница крепится к двум опорам и передней панели. Столешница выступает впереди над </w:t>
            </w:r>
            <w:proofErr w:type="gramStart"/>
            <w:r w:rsidRPr="00600761">
              <w:rPr>
                <w:rFonts w:ascii="Arial Narrow" w:hAnsi="Arial Narrow" w:cs="Arial"/>
              </w:rPr>
              <w:t>опорами  62</w:t>
            </w:r>
            <w:proofErr w:type="gramEnd"/>
            <w:r w:rsidRPr="00600761">
              <w:rPr>
                <w:rFonts w:ascii="Arial Narrow" w:hAnsi="Arial Narrow" w:cs="Arial"/>
              </w:rPr>
              <w:t xml:space="preserve">мм, сзади - 200мм, по бокам - 100мм. Расстояние от столешницы до лицевой панели 100мм. Расстояние от столешницы до лицевой панели 100мм.  Все углы </w:t>
            </w:r>
            <w:proofErr w:type="gramStart"/>
            <w:r w:rsidRPr="00600761">
              <w:rPr>
                <w:rFonts w:ascii="Arial Narrow" w:hAnsi="Arial Narrow" w:cs="Arial"/>
              </w:rPr>
              <w:t>столешницы  радиально</w:t>
            </w:r>
            <w:proofErr w:type="gramEnd"/>
            <w:r w:rsidRPr="00600761">
              <w:rPr>
                <w:rFonts w:ascii="Arial Narrow" w:hAnsi="Arial Narrow" w:cs="Arial"/>
              </w:rPr>
              <w:t xml:space="preserve"> скруглены, во избежание  </w:t>
            </w:r>
            <w:proofErr w:type="spellStart"/>
            <w:r w:rsidRPr="00600761">
              <w:rPr>
                <w:rFonts w:ascii="Arial Narrow" w:hAnsi="Arial Narrow" w:cs="Arial"/>
              </w:rPr>
              <w:t>травмирования</w:t>
            </w:r>
            <w:proofErr w:type="spellEnd"/>
            <w:r w:rsidRPr="00600761">
              <w:rPr>
                <w:rFonts w:ascii="Arial Narrow" w:hAnsi="Arial Narrow" w:cs="Arial"/>
              </w:rPr>
              <w:t xml:space="preserve"> пользователя. Опоры </w:t>
            </w:r>
            <w:proofErr w:type="gramStart"/>
            <w:r w:rsidRPr="00600761">
              <w:rPr>
                <w:rFonts w:ascii="Arial Narrow" w:hAnsi="Arial Narrow" w:cs="Arial"/>
              </w:rPr>
              <w:t>стола  шириной</w:t>
            </w:r>
            <w:proofErr w:type="gramEnd"/>
            <w:r w:rsidRPr="00600761">
              <w:rPr>
                <w:rFonts w:ascii="Arial Narrow" w:hAnsi="Arial Narrow" w:cs="Arial"/>
              </w:rPr>
              <w:t xml:space="preserve"> </w:t>
            </w:r>
            <w:smartTag w:uri="urn:schemas-microsoft-com:office:smarttags" w:element="metricconverter">
              <w:smartTagPr>
                <w:attr w:name="ProductID" w:val="575 мм"/>
              </w:smartTagPr>
              <w:r w:rsidRPr="00600761">
                <w:rPr>
                  <w:rFonts w:ascii="Arial Narrow" w:hAnsi="Arial Narrow" w:cs="Arial"/>
                </w:rPr>
                <w:t>575 мм</w:t>
              </w:r>
            </w:smartTag>
            <w:r w:rsidRPr="00600761">
              <w:rPr>
                <w:rFonts w:ascii="Arial Narrow" w:hAnsi="Arial Narrow" w:cs="Arial"/>
              </w:rPr>
              <w:t xml:space="preserve"> -  выполнены из высококачественного  ДСП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w:t>
            </w:r>
            <w:proofErr w:type="gramStart"/>
            <w:r w:rsidRPr="00600761">
              <w:rPr>
                <w:rFonts w:ascii="Arial Narrow" w:hAnsi="Arial Narrow" w:cs="Arial"/>
              </w:rPr>
              <w:t>Передняя  лицевая</w:t>
            </w:r>
            <w:proofErr w:type="gramEnd"/>
            <w:r w:rsidRPr="00600761">
              <w:rPr>
                <w:rFonts w:ascii="Arial Narrow" w:hAnsi="Arial Narrow" w:cs="Arial"/>
              </w:rPr>
              <w:t xml:space="preserve"> панель 1340х350мм, задняя панель 1340ммх115мм -  выполнены из высококачественного  ДСП толщиной </w:t>
            </w:r>
            <w:smartTag w:uri="urn:schemas-microsoft-com:office:smarttags" w:element="metricconverter">
              <w:smartTagPr>
                <w:attr w:name="ProductID" w:val="20 мм"/>
              </w:smartTagPr>
              <w:r w:rsidRPr="00600761">
                <w:rPr>
                  <w:rFonts w:ascii="Arial Narrow" w:hAnsi="Arial Narrow" w:cs="Arial"/>
                </w:rPr>
                <w:t>20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панели крепятся к боковым опорам. Расстояние от лицевой </w:t>
            </w:r>
            <w:proofErr w:type="gramStart"/>
            <w:r w:rsidRPr="00600761">
              <w:rPr>
                <w:rFonts w:ascii="Arial Narrow" w:hAnsi="Arial Narrow" w:cs="Arial"/>
              </w:rPr>
              <w:t>панели  до</w:t>
            </w:r>
            <w:proofErr w:type="gramEnd"/>
            <w:r w:rsidRPr="00600761">
              <w:rPr>
                <w:rFonts w:ascii="Arial Narrow" w:hAnsi="Arial Narrow" w:cs="Arial"/>
              </w:rPr>
              <w:t xml:space="preserve"> задней  панели 80мм.  Места стыка деталей, места </w:t>
            </w:r>
            <w:proofErr w:type="gramStart"/>
            <w:r w:rsidRPr="00600761">
              <w:rPr>
                <w:rFonts w:ascii="Arial Narrow" w:hAnsi="Arial Narrow" w:cs="Arial"/>
              </w:rPr>
              <w:t>стыка  покрытия</w:t>
            </w:r>
            <w:proofErr w:type="gramEnd"/>
            <w:r w:rsidRPr="00600761">
              <w:rPr>
                <w:rFonts w:ascii="Arial Narrow" w:hAnsi="Arial Narrow" w:cs="Arial"/>
              </w:rPr>
              <w:t xml:space="preserve"> и кромочной ленты – без дефектов, ровные. Стол устанавливается на регулируемые опоры по высоте и углу наклона.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Три ящика и ниша. Топ 1600х600мм выполнен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углы верхнего </w:t>
            </w:r>
            <w:proofErr w:type="gramStart"/>
            <w:r w:rsidRPr="00600761">
              <w:rPr>
                <w:rFonts w:ascii="Arial Narrow" w:hAnsi="Arial Narrow" w:cs="Arial"/>
              </w:rPr>
              <w:t>топа  радиально</w:t>
            </w:r>
            <w:proofErr w:type="gramEnd"/>
            <w:r w:rsidRPr="00600761">
              <w:rPr>
                <w:rFonts w:ascii="Arial Narrow" w:hAnsi="Arial Narrow" w:cs="Arial"/>
              </w:rPr>
              <w:t xml:space="preserve"> скруглены, во избежание  </w:t>
            </w:r>
            <w:proofErr w:type="spellStart"/>
            <w:r w:rsidRPr="00600761">
              <w:rPr>
                <w:rFonts w:ascii="Arial Narrow" w:hAnsi="Arial Narrow" w:cs="Arial"/>
              </w:rPr>
              <w:t>травмирования</w:t>
            </w:r>
            <w:proofErr w:type="spellEnd"/>
            <w:r w:rsidRPr="00600761">
              <w:rPr>
                <w:rFonts w:ascii="Arial Narrow" w:hAnsi="Arial Narrow" w:cs="Arial"/>
              </w:rPr>
              <w:t xml:space="preserve"> пользователя. Каркас и задняя </w:t>
            </w:r>
            <w:proofErr w:type="gramStart"/>
            <w:r w:rsidRPr="00600761">
              <w:rPr>
                <w:rFonts w:ascii="Arial Narrow" w:hAnsi="Arial Narrow" w:cs="Arial"/>
              </w:rPr>
              <w:t>стенка  тумбы</w:t>
            </w:r>
            <w:proofErr w:type="gramEnd"/>
            <w:r w:rsidRPr="00600761">
              <w:rPr>
                <w:rFonts w:ascii="Arial Narrow" w:hAnsi="Arial Narrow" w:cs="Arial"/>
              </w:rPr>
              <w:t xml:space="preserve"> изготавливаются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Размеры: Боковая стенка - 480х625мм, задняя стенка - 365х625мм, дно - 405х480мм.  Днища ящиков выполнены из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ДВП. Ниша высотой 125мм. </w:t>
            </w:r>
            <w:proofErr w:type="gramStart"/>
            <w:r w:rsidRPr="00600761">
              <w:rPr>
                <w:rFonts w:ascii="Arial Narrow" w:hAnsi="Arial Narrow" w:cs="Arial"/>
              </w:rPr>
              <w:t>Полка  365</w:t>
            </w:r>
            <w:proofErr w:type="gramEnd"/>
            <w:r w:rsidRPr="00600761">
              <w:rPr>
                <w:rFonts w:ascii="Arial Narrow" w:hAnsi="Arial Narrow" w:cs="Arial"/>
              </w:rPr>
              <w:t xml:space="preserve">х460 - выполнена из высококачественного  ДСП толщиной </w:t>
            </w:r>
            <w:smartTag w:uri="urn:schemas-microsoft-com:office:smarttags" w:element="metricconverter">
              <w:smartTagPr>
                <w:attr w:name="ProductID" w:val="20 мм"/>
              </w:smartTagPr>
              <w:r w:rsidRPr="00600761">
                <w:rPr>
                  <w:rFonts w:ascii="Arial Narrow" w:hAnsi="Arial Narrow" w:cs="Arial"/>
                </w:rPr>
                <w:t>20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Фасад </w:t>
            </w:r>
            <w:proofErr w:type="gramStart"/>
            <w:r w:rsidRPr="00600761">
              <w:rPr>
                <w:rFonts w:ascii="Arial Narrow" w:hAnsi="Arial Narrow" w:cs="Arial"/>
              </w:rPr>
              <w:t>ящиков  400</w:t>
            </w:r>
            <w:proofErr w:type="gramEnd"/>
            <w:r w:rsidRPr="00600761">
              <w:rPr>
                <w:rFonts w:ascii="Arial Narrow" w:hAnsi="Arial Narrow" w:cs="Arial"/>
              </w:rPr>
              <w:t xml:space="preserve">х170мм выполнен из высококачественного  ДСП толщиной </w:t>
            </w:r>
            <w:smartTag w:uri="urn:schemas-microsoft-com:office:smarttags" w:element="metricconverter">
              <w:smartTagPr>
                <w:attr w:name="ProductID" w:val="20 мм"/>
              </w:smartTagPr>
              <w:r w:rsidRPr="00600761">
                <w:rPr>
                  <w:rFonts w:ascii="Arial Narrow" w:hAnsi="Arial Narrow" w:cs="Arial"/>
                </w:rPr>
                <w:t>20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Ящики установлены на металлические направляющие с нейлоновыми роликами, с механизмом полного открывания и </w:t>
            </w:r>
            <w:proofErr w:type="spellStart"/>
            <w:r w:rsidRPr="00600761">
              <w:rPr>
                <w:rFonts w:ascii="Arial Narrow" w:hAnsi="Arial Narrow" w:cs="Arial"/>
              </w:rPr>
              <w:t>самозакрывания</w:t>
            </w:r>
            <w:proofErr w:type="spellEnd"/>
            <w:r w:rsidRPr="00600761">
              <w:rPr>
                <w:rFonts w:ascii="Arial Narrow" w:hAnsi="Arial Narrow" w:cs="Arial"/>
              </w:rPr>
              <w:t>.  Для крепления роликов применяются специальные винты для быстрого монтажа. На верхнем ящике центральный замок для одновременного закрывания всех ящиков. Ручки пластиковые цвета алюминий с декоративной вставкой. Тумба установлена на колесные опоры.</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детали крепятся при помощи соединительной фурнитуры – 2-х компонентной эксцентриковой стяжки. Не допускается крепление на болтах, шурупах и других крепежных материалов.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стола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Гардероб 900*444*2080 мм (</w:t>
            </w:r>
            <w:proofErr w:type="spellStart"/>
            <w:r w:rsidRPr="00600761">
              <w:rPr>
                <w:rFonts w:ascii="Arial Narrow" w:hAnsi="Arial Narrow" w:cs="Arial"/>
              </w:rPr>
              <w:t>кокоболо+серый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w:t>
            </w:r>
            <w:proofErr w:type="gramStart"/>
            <w:r w:rsidRPr="00600761">
              <w:rPr>
                <w:rFonts w:ascii="Arial Narrow" w:hAnsi="Arial Narrow" w:cs="Arial"/>
              </w:rPr>
              <w:t>гардероб  выполнен</w:t>
            </w:r>
            <w:proofErr w:type="gramEnd"/>
            <w:r w:rsidRPr="00600761">
              <w:rPr>
                <w:rFonts w:ascii="Arial Narrow" w:hAnsi="Arial Narrow" w:cs="Arial"/>
              </w:rPr>
              <w:t xml:space="preserve"> из высококачественного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Все видимые и не видимые поверхности обработаны по периметру кромкой из натурального дерева толщиной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мебели.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Каркас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Шкаф </w:t>
            </w:r>
            <w:proofErr w:type="gramStart"/>
            <w:r w:rsidRPr="00600761">
              <w:rPr>
                <w:rFonts w:ascii="Arial Narrow" w:hAnsi="Arial Narrow" w:cs="Arial"/>
              </w:rPr>
              <w:t>укомплектован  полкой</w:t>
            </w:r>
            <w:proofErr w:type="gramEnd"/>
            <w:r w:rsidRPr="00600761">
              <w:rPr>
                <w:rFonts w:ascii="Arial Narrow" w:hAnsi="Arial Narrow" w:cs="Arial"/>
              </w:rPr>
              <w:t xml:space="preserve"> для головных уборов  и штангой для одежды. Полка имеет регулировку по высоте и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Задняя стенка </w:t>
            </w:r>
            <w:proofErr w:type="gramStart"/>
            <w:r w:rsidRPr="00600761">
              <w:rPr>
                <w:rFonts w:ascii="Arial Narrow" w:hAnsi="Arial Narrow" w:cs="Arial"/>
              </w:rPr>
              <w:t>изготовлена  из</w:t>
            </w:r>
            <w:proofErr w:type="gramEnd"/>
            <w:r w:rsidRPr="00600761">
              <w:rPr>
                <w:rFonts w:ascii="Arial Narrow" w:hAnsi="Arial Narrow" w:cs="Arial"/>
              </w:rPr>
              <w:t xml:space="preserve">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стенка фиксируется в пазу по периметру. Штанга одежная d25х1мм. - изготовлена из стали с хромовым покрытием. Для монтажа штанги в шкаф используется муфта с фиксатором, который позволяет жестко зафиксировать трубу. Муфта с фиксатором d25</w:t>
            </w:r>
            <w:proofErr w:type="gramStart"/>
            <w:r w:rsidRPr="00600761">
              <w:rPr>
                <w:rFonts w:ascii="Arial Narrow" w:hAnsi="Arial Narrow" w:cs="Arial"/>
              </w:rPr>
              <w:t>мм.-</w:t>
            </w:r>
            <w:proofErr w:type="gramEnd"/>
            <w:r w:rsidRPr="00600761">
              <w:rPr>
                <w:rFonts w:ascii="Arial Narrow" w:hAnsi="Arial Narrow" w:cs="Arial"/>
              </w:rPr>
              <w:t xml:space="preserve"> изготовлена из сплава алюминия и стали с хромовым покрытием, крепиться с помощью 3 винтов.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Двери выполнены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Двери, открывающиеся друг от друга устанавливаются на 2 металлические петли позволяющие производить регулировку в 3 направлениях, укомплектована замком. Двери закрываются бесшумно при помощи специального амортизатора (демпфера).   Ручки пластиковые "дуга" длинной </w:t>
            </w:r>
            <w:smartTag w:uri="urn:schemas-microsoft-com:office:smarttags" w:element="metricconverter">
              <w:smartTagPr>
                <w:attr w:name="ProductID" w:val="150 мм"/>
              </w:smartTagPr>
              <w:r w:rsidRPr="00600761">
                <w:rPr>
                  <w:rFonts w:ascii="Arial Narrow" w:hAnsi="Arial Narrow" w:cs="Arial"/>
                </w:rPr>
                <w:t>150 мм</w:t>
              </w:r>
            </w:smartTag>
            <w:r w:rsidRPr="00600761">
              <w:rPr>
                <w:rFonts w:ascii="Arial Narrow" w:hAnsi="Arial Narrow" w:cs="Arial"/>
              </w:rPr>
              <w:t xml:space="preserve"> и шириной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цвета алюминий с декоративной вставкой. Шкаф устанавливается на 4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позволяющие сгладить любую неровность пола.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левый глухой 450*444*2080 мм (</w:t>
            </w:r>
            <w:proofErr w:type="spellStart"/>
            <w:r w:rsidRPr="00600761">
              <w:rPr>
                <w:rFonts w:ascii="Arial Narrow" w:hAnsi="Arial Narrow" w:cs="Arial"/>
              </w:rPr>
              <w:t>кокоболо+серый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выполнен из </w:t>
            </w:r>
            <w:proofErr w:type="gramStart"/>
            <w:r w:rsidRPr="00600761">
              <w:rPr>
                <w:rFonts w:ascii="Arial Narrow" w:hAnsi="Arial Narrow" w:cs="Arial"/>
              </w:rPr>
              <w:t xml:space="preserve">высококачественного  </w:t>
            </w:r>
            <w:proofErr w:type="spellStart"/>
            <w:r w:rsidRPr="00600761">
              <w:rPr>
                <w:rFonts w:ascii="Arial Narrow" w:hAnsi="Arial Narrow" w:cs="Arial"/>
              </w:rPr>
              <w:t>шпонированного</w:t>
            </w:r>
            <w:proofErr w:type="spellEnd"/>
            <w:proofErr w:type="gramEnd"/>
            <w:r w:rsidRPr="00600761">
              <w:rPr>
                <w:rFonts w:ascii="Arial Narrow" w:hAnsi="Arial Narrow" w:cs="Arial"/>
              </w:rPr>
              <w:t xml:space="preserve"> ДСП.</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состоит из крышки, задней и боковых стенок, </w:t>
            </w:r>
            <w:proofErr w:type="gramStart"/>
            <w:r w:rsidRPr="00600761">
              <w:rPr>
                <w:rFonts w:ascii="Arial Narrow" w:hAnsi="Arial Narrow" w:cs="Arial"/>
              </w:rPr>
              <w:t>полки  и</w:t>
            </w:r>
            <w:proofErr w:type="gramEnd"/>
            <w:r w:rsidRPr="00600761">
              <w:rPr>
                <w:rFonts w:ascii="Arial Narrow" w:hAnsi="Arial Narrow" w:cs="Arial"/>
              </w:rPr>
              <w:t xml:space="preserve"> дна. Спереди он снабжен глухой дверью, открывающейся   влево. Внутреннее пространство </w:t>
            </w:r>
            <w:proofErr w:type="gramStart"/>
            <w:r w:rsidRPr="00600761">
              <w:rPr>
                <w:rFonts w:ascii="Arial Narrow" w:hAnsi="Arial Narrow" w:cs="Arial"/>
              </w:rPr>
              <w:t>шкафа  разделено</w:t>
            </w:r>
            <w:proofErr w:type="gramEnd"/>
            <w:r w:rsidRPr="00600761">
              <w:rPr>
                <w:rFonts w:ascii="Arial Narrow" w:hAnsi="Arial Narrow" w:cs="Arial"/>
              </w:rPr>
              <w:t xml:space="preserve"> одной горизонтальной полкой.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Полка имеет регулировку по высоте и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шкафа</w:t>
            </w:r>
            <w:proofErr w:type="gramEnd"/>
            <w:r w:rsidRPr="00600761">
              <w:rPr>
                <w:rFonts w:ascii="Arial Narrow" w:hAnsi="Arial Narrow" w:cs="Arial"/>
              </w:rPr>
              <w:t xml:space="preserve"> выполнена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Дверь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двери комплектуются замком.  Дверь устанавливается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Дверь комплектуется амортизатором для бесшумного закрывания. Боковые кромки скруглены. Ручка пластиковая цвета «алюминий». Места </w:t>
            </w:r>
            <w:r w:rsidRPr="00600761">
              <w:rPr>
                <w:rFonts w:ascii="Arial Narrow" w:hAnsi="Arial Narrow" w:cs="Arial"/>
              </w:rPr>
              <w:lastRenderedPageBreak/>
              <w:t xml:space="preserve">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C2514C">
            <w:pPr>
              <w:spacing w:after="0" w:line="240" w:lineRule="auto"/>
              <w:jc w:val="left"/>
              <w:rPr>
                <w:rFonts w:ascii="Arial Narrow" w:hAnsi="Arial Narrow" w:cs="Arial"/>
              </w:rPr>
            </w:pPr>
            <w:r w:rsidRPr="00600761">
              <w:rPr>
                <w:rFonts w:ascii="Arial Narrow" w:hAnsi="Arial Narrow" w:cs="Arial"/>
              </w:rPr>
              <w:t>Кресло компьютерное (680*490</w:t>
            </w:r>
            <w:r w:rsidR="00C2514C">
              <w:rPr>
                <w:rFonts w:ascii="Arial Narrow" w:hAnsi="Arial Narrow" w:cs="Arial"/>
              </w:rPr>
              <w:t>*</w:t>
            </w:r>
            <w:r w:rsidRPr="00600761">
              <w:rPr>
                <w:rFonts w:ascii="Arial Narrow" w:hAnsi="Arial Narrow" w:cs="Arial"/>
              </w:rPr>
              <w:t xml:space="preserve">1260) мм (ткань, серый)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для руководителя. Высокая спинка 780мм, на спинке и сидении решетчатая формовка, выполненная методом горячего прессования, создает зоны высокой эргономичности. Высота сидения регулируется усиленным пневматическим устройством «газ - лифт» - выдерживает нагрузку до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 xml:space="preserve">. Крестовина из высокопрочного пластика, диаметр 680мм. Нейлоновые ролики обеспечивают сохранность напольного покрытия. Обивка - ткань 100% акрил, устойчивость к </w:t>
            </w:r>
            <w:proofErr w:type="gramStart"/>
            <w:r w:rsidRPr="00600761">
              <w:rPr>
                <w:rFonts w:ascii="Arial Narrow" w:hAnsi="Arial Narrow" w:cs="Arial"/>
              </w:rPr>
              <w:t>износу  35000</w:t>
            </w:r>
            <w:proofErr w:type="gramEnd"/>
            <w:r w:rsidRPr="00600761">
              <w:rPr>
                <w:rFonts w:ascii="Arial Narrow" w:hAnsi="Arial Narrow" w:cs="Arial"/>
              </w:rPr>
              <w:t xml:space="preserve"> оборотов, светостойкость 5 ед., прочность на разрыв 5 ед., воспламеняемость </w:t>
            </w:r>
            <w:proofErr w:type="spellStart"/>
            <w:r w:rsidRPr="00600761">
              <w:rPr>
                <w:rFonts w:ascii="Arial Narrow" w:hAnsi="Arial Narrow" w:cs="Arial"/>
              </w:rPr>
              <w:t>California</w:t>
            </w:r>
            <w:proofErr w:type="spellEnd"/>
            <w:r w:rsidRPr="00600761">
              <w:rPr>
                <w:rFonts w:ascii="Arial Narrow" w:hAnsi="Arial Narrow" w:cs="Arial"/>
              </w:rPr>
              <w:t xml:space="preserve"> </w:t>
            </w:r>
            <w:proofErr w:type="spellStart"/>
            <w:r w:rsidRPr="00600761">
              <w:rPr>
                <w:rFonts w:ascii="Arial Narrow" w:hAnsi="Arial Narrow" w:cs="Arial"/>
              </w:rPr>
              <w:t>Technical</w:t>
            </w:r>
            <w:proofErr w:type="spellEnd"/>
            <w:r w:rsidRPr="00600761">
              <w:rPr>
                <w:rFonts w:ascii="Arial Narrow" w:hAnsi="Arial Narrow" w:cs="Arial"/>
              </w:rPr>
              <w:t xml:space="preserve"> </w:t>
            </w:r>
            <w:proofErr w:type="spellStart"/>
            <w:r w:rsidRPr="00600761">
              <w:rPr>
                <w:rFonts w:ascii="Arial Narrow" w:hAnsi="Arial Narrow" w:cs="Arial"/>
              </w:rPr>
              <w:t>Bulletin</w:t>
            </w:r>
            <w:proofErr w:type="spellEnd"/>
            <w:r w:rsidRPr="00600761">
              <w:rPr>
                <w:rFonts w:ascii="Arial Narrow" w:hAnsi="Arial Narrow" w:cs="Arial"/>
              </w:rPr>
              <w:t xml:space="preserve"> №117.   Набивка - </w:t>
            </w:r>
            <w:proofErr w:type="gramStart"/>
            <w:r w:rsidRPr="00600761">
              <w:rPr>
                <w:rFonts w:ascii="Arial Narrow" w:hAnsi="Arial Narrow" w:cs="Arial"/>
              </w:rPr>
              <w:t>стандартный  поролон</w:t>
            </w:r>
            <w:proofErr w:type="gramEnd"/>
            <w:r w:rsidRPr="00600761">
              <w:rPr>
                <w:rFonts w:ascii="Arial Narrow" w:hAnsi="Arial Narrow" w:cs="Arial"/>
              </w:rPr>
              <w:t xml:space="preserve"> плотность 40 кг/м³. Подлокотники из высокопрочного пластика имеют плавный изгиб для максимального комфорта. Кресло оснащено механизмом качания с возможностью фиксации кресла в рабочем положении.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Поставляется в разобранном виде и упаковано. Фурнитура и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Система хранения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1800*444*2080 мм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w:t>
            </w:r>
            <w:proofErr w:type="spellStart"/>
            <w:r w:rsidRPr="00600761">
              <w:rPr>
                <w:rFonts w:ascii="Arial Narrow" w:hAnsi="Arial Narrow" w:cs="Arial"/>
              </w:rPr>
              <w:t>кокоболо+серый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Система хранения состоит из двух объединенных шкафов.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Левый шкаф (900*444*2080 мм) состоит из крышки, задней и боковых стенок, четырех полок, дна и двух глухих дверей. Спереди он снабжен пятью нишами закрытыми глухими дверями.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Полки имеют регулировку по высоте и выполнены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выполнена</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стенка фиксируется в пазу по периметру, что придает конечным изделиям высокую устойчивость к нагрузкам. Глухие </w:t>
            </w:r>
            <w:proofErr w:type="gramStart"/>
            <w:r w:rsidRPr="00600761">
              <w:rPr>
                <w:rFonts w:ascii="Arial Narrow" w:hAnsi="Arial Narrow" w:cs="Arial"/>
              </w:rPr>
              <w:t>двери  изготовлены</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двери комплектуются замком.  Двери устанавливаются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Все двери комплектуются амортизатором для бесшумного закрывания. Боковые кромки скруглены. Ручки пластиковые цвета «алюминий».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шкафа осуществляется в заводской картонной упаковке с защитными уголками из пластика, изделие поступает к заказчику </w:t>
            </w:r>
            <w:r w:rsidRPr="00600761">
              <w:rPr>
                <w:rFonts w:ascii="Arial Narrow" w:hAnsi="Arial Narrow" w:cs="Arial"/>
              </w:rPr>
              <w:lastRenderedPageBreak/>
              <w:t>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Шкаф-витрина на замке 808*455*</w:t>
            </w:r>
            <w:proofErr w:type="gramStart"/>
            <w:r w:rsidRPr="00600761">
              <w:rPr>
                <w:rFonts w:ascii="Arial Narrow" w:hAnsi="Arial Narrow" w:cs="Arial"/>
              </w:rPr>
              <w:t>1995  мм</w:t>
            </w:r>
            <w:proofErr w:type="gramEnd"/>
            <w:r w:rsidRPr="00600761">
              <w:rPr>
                <w:rFonts w:ascii="Arial Narrow" w:hAnsi="Arial Narrow" w:cs="Arial"/>
              </w:rPr>
              <w:t xml:space="preserve">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для одежды, </w:t>
            </w:r>
            <w:proofErr w:type="gramStart"/>
            <w:r w:rsidRPr="00600761">
              <w:rPr>
                <w:rFonts w:ascii="Arial Narrow" w:hAnsi="Arial Narrow" w:cs="Arial"/>
              </w:rPr>
              <w:t>состоит  из</w:t>
            </w:r>
            <w:proofErr w:type="gramEnd"/>
            <w:r w:rsidRPr="00600761">
              <w:rPr>
                <w:rFonts w:ascii="Arial Narrow" w:hAnsi="Arial Narrow" w:cs="Arial"/>
              </w:rPr>
              <w:t xml:space="preserve"> верхней крышки, каркаса (боковые стенки и дно), четырех полок, стеклянных и  глухих дверей и задней стенки. Шкаф витрина разделен на два уровня. Верхний уровень имеет три ниши и стеклянные двери; нижний </w:t>
            </w:r>
            <w:proofErr w:type="gramStart"/>
            <w:r w:rsidRPr="00600761">
              <w:rPr>
                <w:rFonts w:ascii="Arial Narrow" w:hAnsi="Arial Narrow" w:cs="Arial"/>
              </w:rPr>
              <w:t>две  ниши</w:t>
            </w:r>
            <w:proofErr w:type="gramEnd"/>
            <w:r w:rsidRPr="00600761">
              <w:rPr>
                <w:rFonts w:ascii="Arial Narrow" w:hAnsi="Arial Narrow" w:cs="Arial"/>
              </w:rPr>
              <w:t xml:space="preserve"> и глухие двери.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На поверхности ДСП тиснение «древесные поры», декор «Груша </w:t>
            </w:r>
            <w:proofErr w:type="spellStart"/>
            <w:r w:rsidRPr="00600761">
              <w:rPr>
                <w:rFonts w:ascii="Arial Narrow" w:hAnsi="Arial Narrow" w:cs="Arial"/>
              </w:rPr>
              <w:t>Арозо</w:t>
            </w:r>
            <w:proofErr w:type="spellEnd"/>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808х455мм,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Все видимые ЛДСП-детали шкафа должны быть </w:t>
            </w:r>
            <w:proofErr w:type="gramStart"/>
            <w:r w:rsidRPr="00600761">
              <w:rPr>
                <w:rFonts w:ascii="Arial Narrow" w:hAnsi="Arial Narrow" w:cs="Arial"/>
              </w:rPr>
              <w:t>обработаны  по</w:t>
            </w:r>
            <w:proofErr w:type="gramEnd"/>
            <w:r w:rsidRPr="00600761">
              <w:rPr>
                <w:rFonts w:ascii="Arial Narrow" w:hAnsi="Arial Narrow" w:cs="Arial"/>
              </w:rPr>
              <w:t xml:space="preserve">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Крепление полки к боковым стенкам шкафа с помощью 2-х компонентной эксцентриковой стяжки с заглушкой. Расстояние от ниши до ниши 374,8мм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Двери 400*1168 мм.  Стеклянные двери выполнены из </w:t>
            </w:r>
            <w:proofErr w:type="gramStart"/>
            <w:r w:rsidRPr="00600761">
              <w:rPr>
                <w:rFonts w:ascii="Arial Narrow" w:hAnsi="Arial Narrow" w:cs="Arial"/>
              </w:rPr>
              <w:t xml:space="preserve">прозрачного  </w:t>
            </w:r>
            <w:proofErr w:type="spellStart"/>
            <w:r w:rsidRPr="00600761">
              <w:rPr>
                <w:rFonts w:ascii="Arial Narrow" w:hAnsi="Arial Narrow" w:cs="Arial"/>
              </w:rPr>
              <w:t>травмо</w:t>
            </w:r>
            <w:proofErr w:type="spellEnd"/>
            <w:proofErr w:type="gramEnd"/>
            <w:r w:rsidRPr="00600761">
              <w:rPr>
                <w:rFonts w:ascii="Arial Narrow" w:hAnsi="Arial Narrow" w:cs="Arial"/>
              </w:rPr>
              <w:t xml:space="preserve">-безопасного тонированного стекла 4мм. Крепятся при помощи двух петель.  Петля для стеклянных дверей со сверлением состоит из самой петли с чашкой, монтажной планки, пластикового кольца для крепления и декоративной накладки. Монтажная планка крепится к боковой стенке, а чашка с помощью пластикового кольца - к двери. С внешней стороны устанавливается декоративная накладка. Фурнитура для стеклянных дверей должна быть небольшого размера и изящного дизайна. </w:t>
            </w:r>
            <w:proofErr w:type="gramStart"/>
            <w:r w:rsidRPr="00600761">
              <w:rPr>
                <w:rFonts w:ascii="Arial Narrow" w:hAnsi="Arial Narrow" w:cs="Arial"/>
              </w:rPr>
              <w:t>Материалом  для</w:t>
            </w:r>
            <w:proofErr w:type="gramEnd"/>
            <w:r w:rsidRPr="00600761">
              <w:rPr>
                <w:rFonts w:ascii="Arial Narrow" w:hAnsi="Arial Narrow" w:cs="Arial"/>
              </w:rPr>
              <w:t xml:space="preserve"> изготовления фурнитуры являются глянцевые или матовые детали, выполненные из нержавеющей стали.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Дверные ручки дугообразные, расширяющиеся у концов; дистанция между крепежными винтами </w:t>
            </w:r>
            <w:smartTag w:uri="urn:schemas-microsoft-com:office:smarttags" w:element="metricconverter">
              <w:smartTagPr>
                <w:attr w:name="ProductID" w:val="112 мм"/>
              </w:smartTagPr>
              <w:r w:rsidRPr="00600761">
                <w:rPr>
                  <w:rFonts w:ascii="Arial Narrow" w:hAnsi="Arial Narrow" w:cs="Arial"/>
                </w:rPr>
                <w:t>112 мм</w:t>
              </w:r>
            </w:smartTag>
            <w:r w:rsidRPr="00600761">
              <w:rPr>
                <w:rFonts w:ascii="Arial Narrow" w:hAnsi="Arial Narrow" w:cs="Arial"/>
              </w:rPr>
              <w:t>; металлические.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Глухие двери 404*793 мм, изготовлены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Открывающимися друг от друга они должны устанавливаться на мебельные петли из никелированной стали - 2шт. Дверные ручки дугообразные, расширяющиеся у концов; дистанция между крепежными винтами </w:t>
            </w:r>
            <w:smartTag w:uri="urn:schemas-microsoft-com:office:smarttags" w:element="metricconverter">
              <w:smartTagPr>
                <w:attr w:name="ProductID" w:val="112 мм"/>
              </w:smartTagPr>
              <w:r w:rsidRPr="00600761">
                <w:rPr>
                  <w:rFonts w:ascii="Arial Narrow" w:hAnsi="Arial Narrow" w:cs="Arial"/>
                </w:rPr>
                <w:t>112 мм</w:t>
              </w:r>
            </w:smartTag>
            <w:r w:rsidRPr="00600761">
              <w:rPr>
                <w:rFonts w:ascii="Arial Narrow" w:hAnsi="Arial Narrow" w:cs="Arial"/>
              </w:rPr>
              <w:t>; металлические. Дверь укомплектована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Дно изготовлено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закрытый 410*455*760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закрытый состоит из верхней крышки, каркаса (боковые стенки и дно), глухой двери и задней стенки.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w:t>
            </w:r>
            <w:proofErr w:type="gramStart"/>
            <w:r w:rsidRPr="00600761">
              <w:rPr>
                <w:rFonts w:ascii="Arial Narrow" w:hAnsi="Arial Narrow" w:cs="Arial"/>
              </w:rPr>
              <w:t>крышка  410</w:t>
            </w:r>
            <w:proofErr w:type="gramEnd"/>
            <w:r w:rsidRPr="00600761">
              <w:rPr>
                <w:rFonts w:ascii="Arial Narrow" w:hAnsi="Arial Narrow" w:cs="Arial"/>
              </w:rPr>
              <w:t xml:space="preserve">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Дно 410х455мм. изготовлено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Дверь изготовлена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Она должна устанавливаться на металлические петли - 2шт.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концов; дистанция между крепежными винтами </w:t>
            </w:r>
            <w:smartTag w:uri="urn:schemas-microsoft-com:office:smarttags" w:element="metricconverter">
              <w:smartTagPr>
                <w:attr w:name="ProductID" w:val="112 мм"/>
              </w:smartTagPr>
              <w:r w:rsidRPr="00600761">
                <w:rPr>
                  <w:rFonts w:ascii="Arial Narrow" w:hAnsi="Arial Narrow" w:cs="Arial"/>
                </w:rPr>
                <w:t>112 мм</w:t>
              </w:r>
            </w:smartTag>
            <w:r w:rsidRPr="00600761">
              <w:rPr>
                <w:rFonts w:ascii="Arial Narrow" w:hAnsi="Arial Narrow" w:cs="Arial"/>
              </w:rPr>
              <w:t>; металлическая. Дверь укомплектована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устанавливается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800*605*760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Крышка тумбы - деталь прямоугольной формы,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w:t>
            </w:r>
            <w:proofErr w:type="spellStart"/>
            <w:r w:rsidRPr="00600761">
              <w:rPr>
                <w:rFonts w:ascii="Arial Narrow" w:hAnsi="Arial Narrow" w:cs="Arial"/>
              </w:rPr>
              <w:t>выкатная</w:t>
            </w:r>
            <w:proofErr w:type="spellEnd"/>
            <w:r w:rsidRPr="00600761">
              <w:rPr>
                <w:rFonts w:ascii="Arial Narrow" w:hAnsi="Arial Narrow" w:cs="Arial"/>
              </w:rPr>
              <w:t xml:space="preserve"> (400*460*605)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w:t>
            </w:r>
            <w:proofErr w:type="spellStart"/>
            <w:r w:rsidRPr="00600761">
              <w:rPr>
                <w:rFonts w:ascii="Arial Narrow" w:hAnsi="Arial Narrow" w:cs="Arial"/>
              </w:rPr>
              <w:t>выкатная</w:t>
            </w:r>
            <w:proofErr w:type="spellEnd"/>
            <w:r w:rsidRPr="00600761">
              <w:rPr>
                <w:rFonts w:ascii="Arial Narrow" w:hAnsi="Arial Narrow" w:cs="Arial"/>
              </w:rPr>
              <w:t xml:space="preserve">, 3 выдвижных ящика. Крышка -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Облицована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r w:rsidRPr="00600761">
              <w:rPr>
                <w:rFonts w:ascii="Arial Narrow" w:hAnsi="Arial Narrow" w:cs="Arial"/>
                <w:lang w:val="en-US"/>
              </w:rPr>
              <w:t>ABS</w:t>
            </w:r>
            <w:r w:rsidRPr="00600761">
              <w:rPr>
                <w:rFonts w:ascii="Arial Narrow" w:hAnsi="Arial Narrow" w:cs="Arial"/>
              </w:rPr>
              <w:t xml:space="preserve">. Остальные детали -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Кромка </w:t>
            </w:r>
            <w:smartTag w:uri="urn:schemas-microsoft-com:office:smarttags" w:element="metricconverter">
              <w:smartTagPr>
                <w:attr w:name="ProductID" w:val="0,5 мм"/>
              </w:smartTagPr>
              <w:r w:rsidRPr="00600761">
                <w:rPr>
                  <w:rFonts w:ascii="Arial Narrow" w:hAnsi="Arial Narrow" w:cs="Arial"/>
                </w:rPr>
                <w:t>0,5 мм</w:t>
              </w:r>
            </w:smartTag>
            <w:r w:rsidRPr="00600761">
              <w:rPr>
                <w:rFonts w:ascii="Arial Narrow" w:hAnsi="Arial Narrow" w:cs="Arial"/>
              </w:rPr>
              <w:t xml:space="preserve"> </w:t>
            </w:r>
            <w:r w:rsidRPr="00600761">
              <w:rPr>
                <w:rFonts w:ascii="Arial Narrow" w:hAnsi="Arial Narrow" w:cs="Arial"/>
                <w:lang w:val="en-US"/>
              </w:rPr>
              <w:t>ABS</w:t>
            </w:r>
            <w:r w:rsidRPr="00600761">
              <w:rPr>
                <w:rFonts w:ascii="Arial Narrow" w:hAnsi="Arial Narrow" w:cs="Arial"/>
              </w:rPr>
              <w:t>. Опоры тумб (4шт.) – колесные, со стопором, регулируются с учетом неровностей пола. Ящики снабжены стальными шариковыми направляющими. Ручки цельнометаллические с гальваническим покрытием «сатиновый никель». Фурнитура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(690*480*1290) мм (ткань, светло-коричневый)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представляет собой классическую офисную модель. Высота кресла – </w:t>
            </w:r>
            <w:smartTag w:uri="urn:schemas-microsoft-com:office:smarttags" w:element="metricconverter">
              <w:smartTagPr>
                <w:attr w:name="ProductID" w:val="1100 мм"/>
              </w:smartTagPr>
              <w:r w:rsidRPr="00600761">
                <w:rPr>
                  <w:rFonts w:ascii="Arial Narrow" w:hAnsi="Arial Narrow" w:cs="Arial"/>
                </w:rPr>
                <w:t>1100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Сиденье и спинка – мягкие, широкие детали, установленные встык друг к другу, но не являющиеся монолитным элементом. Сиденье и спинка имеют вертикальные прошивки на рабочей поверхности, прошивки образуют рисунок в виде фигурных полос. Всего спинка и сиденье визуально разделены декоративными строчками на шесть неодинаковых полос, ширина двух крайних (с каждого бока спинки) – </w:t>
            </w:r>
            <w:smartTag w:uri="urn:schemas-microsoft-com:office:smarttags" w:element="metricconverter">
              <w:smartTagPr>
                <w:attr w:name="ProductID" w:val="150 мм"/>
              </w:smartTagPr>
              <w:r w:rsidRPr="00600761">
                <w:rPr>
                  <w:rFonts w:ascii="Arial Narrow" w:hAnsi="Arial Narrow" w:cs="Arial"/>
                </w:rPr>
                <w:t>150 мм</w:t>
              </w:r>
            </w:smartTag>
            <w:r w:rsidRPr="00600761">
              <w:rPr>
                <w:rFonts w:ascii="Arial Narrow" w:hAnsi="Arial Narrow" w:cs="Arial"/>
              </w:rPr>
              <w:t>. Четыре центральных полосы узкие, с расширением к верхнему краю спинки.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Основа сидения и спинки – фанера. Набивка кресла - стандартный (</w:t>
            </w:r>
            <w:proofErr w:type="spellStart"/>
            <w:r w:rsidRPr="00600761">
              <w:rPr>
                <w:rFonts w:ascii="Arial Narrow" w:hAnsi="Arial Narrow" w:cs="Arial"/>
              </w:rPr>
              <w:t>standart</w:t>
            </w:r>
            <w:proofErr w:type="spellEnd"/>
            <w:r w:rsidRPr="00600761">
              <w:rPr>
                <w:rFonts w:ascii="Arial Narrow" w:hAnsi="Arial Narrow" w:cs="Arial"/>
              </w:rPr>
              <w:t xml:space="preserve">) поролон плотности 25-40 кг/м3. Обивка спинки и </w:t>
            </w:r>
            <w:proofErr w:type="gramStart"/>
            <w:r w:rsidRPr="00600761">
              <w:rPr>
                <w:rFonts w:ascii="Arial Narrow" w:hAnsi="Arial Narrow" w:cs="Arial"/>
              </w:rPr>
              <w:t>сидения  -</w:t>
            </w:r>
            <w:proofErr w:type="gramEnd"/>
            <w:r w:rsidRPr="00600761">
              <w:rPr>
                <w:rFonts w:ascii="Arial Narrow" w:hAnsi="Arial Narrow" w:cs="Arial"/>
              </w:rPr>
              <w:t xml:space="preserve"> ткань- 100% акрил, устойчивость к износу (число оборотов) + 35000, </w:t>
            </w:r>
            <w:proofErr w:type="spellStart"/>
            <w:r w:rsidRPr="00600761">
              <w:rPr>
                <w:rFonts w:ascii="Arial Narrow" w:hAnsi="Arial Narrow" w:cs="Arial"/>
              </w:rPr>
              <w:t>светоустойчивость</w:t>
            </w:r>
            <w:proofErr w:type="spellEnd"/>
            <w:r w:rsidRPr="00600761">
              <w:rPr>
                <w:rFonts w:ascii="Arial Narrow" w:hAnsi="Arial Narrow" w:cs="Arial"/>
              </w:rPr>
              <w:t xml:space="preserve"> 5 ед., прочность на разрыв 5 ед., воспламеняемость </w:t>
            </w:r>
            <w:proofErr w:type="spellStart"/>
            <w:r w:rsidRPr="00600761">
              <w:rPr>
                <w:rFonts w:ascii="Arial Narrow" w:hAnsi="Arial Narrow" w:cs="Arial"/>
              </w:rPr>
              <w:t>California</w:t>
            </w:r>
            <w:proofErr w:type="spellEnd"/>
            <w:r w:rsidRPr="00600761">
              <w:rPr>
                <w:rFonts w:ascii="Arial Narrow" w:hAnsi="Arial Narrow" w:cs="Arial"/>
              </w:rPr>
              <w:t xml:space="preserve"> </w:t>
            </w:r>
            <w:proofErr w:type="spellStart"/>
            <w:r w:rsidRPr="00600761">
              <w:rPr>
                <w:rFonts w:ascii="Arial Narrow" w:hAnsi="Arial Narrow" w:cs="Arial"/>
              </w:rPr>
              <w:t>Technical</w:t>
            </w:r>
            <w:proofErr w:type="spellEnd"/>
            <w:r w:rsidRPr="00600761">
              <w:rPr>
                <w:rFonts w:ascii="Arial Narrow" w:hAnsi="Arial Narrow" w:cs="Arial"/>
              </w:rPr>
              <w:t xml:space="preserve"> </w:t>
            </w:r>
            <w:proofErr w:type="spellStart"/>
            <w:r w:rsidRPr="00600761">
              <w:rPr>
                <w:rFonts w:ascii="Arial Narrow" w:hAnsi="Arial Narrow" w:cs="Arial"/>
              </w:rPr>
              <w:t>Bulletin</w:t>
            </w:r>
            <w:proofErr w:type="spellEnd"/>
            <w:r w:rsidRPr="00600761">
              <w:rPr>
                <w:rFonts w:ascii="Arial Narrow" w:hAnsi="Arial Narrow" w:cs="Arial"/>
              </w:rPr>
              <w:t xml:space="preserve"> №JP-15-2 (черный).</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Задняя часть спинки и нижняя часть сидения имеют гибкую пластиковую окантовку.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Высота спинки – </w:t>
            </w:r>
            <w:smartTag w:uri="urn:schemas-microsoft-com:office:smarttags" w:element="metricconverter">
              <w:smartTagPr>
                <w:attr w:name="ProductID" w:val="620 мм"/>
              </w:smartTagPr>
              <w:r w:rsidRPr="00600761">
                <w:rPr>
                  <w:rFonts w:ascii="Arial Narrow" w:hAnsi="Arial Narrow" w:cs="Arial"/>
                </w:rPr>
                <w:t>620 мм</w:t>
              </w:r>
            </w:smartTag>
            <w:r w:rsidRPr="00600761">
              <w:rPr>
                <w:rFonts w:ascii="Arial Narrow" w:hAnsi="Arial Narrow" w:cs="Arial"/>
              </w:rPr>
              <w:t xml:space="preserve">, ширина спинки – </w:t>
            </w:r>
            <w:smartTag w:uri="urn:schemas-microsoft-com:office:smarttags" w:element="metricconverter">
              <w:smartTagPr>
                <w:attr w:name="ProductID" w:val="500 мм"/>
              </w:smartTagPr>
              <w:r w:rsidRPr="00600761">
                <w:rPr>
                  <w:rFonts w:ascii="Arial Narrow" w:hAnsi="Arial Narrow" w:cs="Arial"/>
                </w:rPr>
                <w:t>500 мм</w:t>
              </w:r>
            </w:smartTag>
            <w:r w:rsidRPr="00600761">
              <w:rPr>
                <w:rFonts w:ascii="Arial Narrow" w:hAnsi="Arial Narrow" w:cs="Arial"/>
              </w:rPr>
              <w:t xml:space="preserve">, ширина сиденья – </w:t>
            </w:r>
            <w:smartTag w:uri="urn:schemas-microsoft-com:office:smarttags" w:element="metricconverter">
              <w:smartTagPr>
                <w:attr w:name="ProductID" w:val="500 мм"/>
              </w:smartTagPr>
              <w:r w:rsidRPr="00600761">
                <w:rPr>
                  <w:rFonts w:ascii="Arial Narrow" w:hAnsi="Arial Narrow" w:cs="Arial"/>
                </w:rPr>
                <w:t>500 мм</w:t>
              </w:r>
            </w:smartTag>
            <w:r w:rsidRPr="00600761">
              <w:rPr>
                <w:rFonts w:ascii="Arial Narrow" w:hAnsi="Arial Narrow" w:cs="Arial"/>
              </w:rPr>
              <w:t xml:space="preserve">. Длина подлокотника (вид сверху) –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ширина подлокотника – </w:t>
            </w:r>
            <w:smartTag w:uri="urn:schemas-microsoft-com:office:smarttags" w:element="metricconverter">
              <w:smartTagPr>
                <w:attr w:name="ProductID" w:val="65 мм"/>
              </w:smartTagPr>
              <w:r w:rsidRPr="00600761">
                <w:rPr>
                  <w:rFonts w:ascii="Arial Narrow" w:hAnsi="Arial Narrow" w:cs="Arial"/>
                </w:rPr>
                <w:t>65 мм</w:t>
              </w:r>
            </w:smartTag>
            <w:r w:rsidRPr="00600761">
              <w:rPr>
                <w:rFonts w:ascii="Arial Narrow" w:hAnsi="Arial Narrow" w:cs="Arial"/>
              </w:rPr>
              <w:t xml:space="preserve">. Высота от подлокотника до сиденья – </w:t>
            </w:r>
            <w:smartTag w:uri="urn:schemas-microsoft-com:office:smarttags" w:element="metricconverter">
              <w:smartTagPr>
                <w:attr w:name="ProductID" w:val="180 мм"/>
              </w:smartTagPr>
              <w:r w:rsidRPr="00600761">
                <w:rPr>
                  <w:rFonts w:ascii="Arial Narrow" w:hAnsi="Arial Narrow" w:cs="Arial"/>
                </w:rPr>
                <w:t>180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Механизм:  пиастра</w:t>
            </w:r>
            <w:proofErr w:type="gramEnd"/>
            <w:r w:rsidRPr="00600761">
              <w:rPr>
                <w:rFonts w:ascii="Arial Narrow" w:hAnsi="Arial Narrow" w:cs="Arial"/>
              </w:rPr>
              <w:t>, механизм поддержки спины.  Механизм качания позволяет фиксировать кресло в начальной и конечной точках и регулировать высоту подъема кресла одним рычагом. Сила качания регулируется винтовой пружиной под вес человека. Механизм качания цельнометаллический, с регулировкой жесткости качания и фиксацией в двух положениях.</w:t>
            </w:r>
          </w:p>
          <w:p w:rsidR="00600761" w:rsidRPr="00600761" w:rsidRDefault="00600761" w:rsidP="00600761">
            <w:pPr>
              <w:spacing w:after="0" w:line="240" w:lineRule="auto"/>
              <w:jc w:val="left"/>
              <w:rPr>
                <w:rFonts w:ascii="Arial Narrow" w:hAnsi="Arial Narrow" w:cs="Arial"/>
              </w:rPr>
            </w:pPr>
            <w:proofErr w:type="spellStart"/>
            <w:r w:rsidRPr="00600761">
              <w:rPr>
                <w:rFonts w:ascii="Arial Narrow" w:hAnsi="Arial Narrow" w:cs="Arial"/>
              </w:rPr>
              <w:t>Газпатрон</w:t>
            </w:r>
            <w:proofErr w:type="spellEnd"/>
            <w:r w:rsidRPr="00600761">
              <w:rPr>
                <w:rFonts w:ascii="Arial Narrow" w:hAnsi="Arial Narrow" w:cs="Arial"/>
              </w:rPr>
              <w:t xml:space="preserve"> 3-й категории стабильности по стандарту </w:t>
            </w:r>
            <w:proofErr w:type="spellStart"/>
            <w:r w:rsidRPr="00600761">
              <w:rPr>
                <w:rFonts w:ascii="Arial Narrow" w:hAnsi="Arial Narrow" w:cs="Arial"/>
              </w:rPr>
              <w:t>Germany</w:t>
            </w:r>
            <w:proofErr w:type="spellEnd"/>
            <w:r w:rsidRPr="00600761">
              <w:rPr>
                <w:rFonts w:ascii="Arial Narrow" w:hAnsi="Arial Narrow" w:cs="Arial"/>
              </w:rPr>
              <w:t xml:space="preserve"> DIN (1995000 циклов динамической нагрузки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 xml:space="preserve">).  </w:t>
            </w:r>
            <w:proofErr w:type="spellStart"/>
            <w:r w:rsidRPr="00600761">
              <w:rPr>
                <w:rFonts w:ascii="Arial Narrow" w:hAnsi="Arial Narrow" w:cs="Arial"/>
              </w:rPr>
              <w:t>Газпатрон</w:t>
            </w:r>
            <w:proofErr w:type="spellEnd"/>
            <w:r w:rsidRPr="00600761">
              <w:rPr>
                <w:rFonts w:ascii="Arial Narrow" w:hAnsi="Arial Narrow" w:cs="Arial"/>
              </w:rPr>
              <w:t xml:space="preserve"> закрыт телескопическим пластиковым чехлом.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 помощью настраиваемого механизма спинки можно точно отрегулировать кресло под пропорции сидящего. Оснащен механизмом, который фиксирует спинку стула под определенным углом. </w:t>
            </w:r>
            <w:proofErr w:type="gramStart"/>
            <w:r w:rsidRPr="00600761">
              <w:rPr>
                <w:rFonts w:ascii="Arial Narrow" w:hAnsi="Arial Narrow" w:cs="Arial"/>
              </w:rPr>
              <w:t>Имеются  пластиковые</w:t>
            </w:r>
            <w:proofErr w:type="gramEnd"/>
            <w:r w:rsidRPr="00600761">
              <w:rPr>
                <w:rFonts w:ascii="Arial Narrow" w:hAnsi="Arial Narrow" w:cs="Arial"/>
              </w:rPr>
              <w:t xml:space="preserve"> подлокотники. Основание кресла - крестовина - 5-лучевая опора из армированного пластика, диаметр </w:t>
            </w:r>
            <w:smartTag w:uri="urn:schemas-microsoft-com:office:smarttags" w:element="metricconverter">
              <w:smartTagPr>
                <w:attr w:name="ProductID" w:val="700 мм"/>
              </w:smartTagPr>
              <w:r w:rsidRPr="00600761">
                <w:rPr>
                  <w:rFonts w:ascii="Arial Narrow" w:hAnsi="Arial Narrow" w:cs="Arial"/>
                </w:rPr>
                <w:t>700 мм</w:t>
              </w:r>
            </w:smartTag>
            <w:r w:rsidRPr="00600761">
              <w:rPr>
                <w:rFonts w:ascii="Arial Narrow" w:hAnsi="Arial Narrow" w:cs="Arial"/>
              </w:rPr>
              <w:t xml:space="preserve">.  Ролик - диаметр штока </w:t>
            </w:r>
            <w:smartTag w:uri="urn:schemas-microsoft-com:office:smarttags" w:element="metricconverter">
              <w:smartTagPr>
                <w:attr w:name="ProductID" w:val="11 мм"/>
              </w:smartTagPr>
              <w:r w:rsidRPr="00600761">
                <w:rPr>
                  <w:rFonts w:ascii="Arial Narrow" w:hAnsi="Arial Narrow" w:cs="Arial"/>
                </w:rPr>
                <w:t>11 мм</w:t>
              </w:r>
            </w:smartTag>
            <w:r w:rsidRPr="00600761">
              <w:rPr>
                <w:rFonts w:ascii="Arial Narrow" w:hAnsi="Arial Narrow" w:cs="Arial"/>
              </w:rPr>
              <w:t>.  Ролик-пластик. Сборка кресла осуществляется в соответствии с инструкцией и не требует специальных навыков. Поставляется в разобранном виде и в специальной упаковке.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C2514C">
            <w:pPr>
              <w:spacing w:after="0" w:line="240" w:lineRule="auto"/>
              <w:jc w:val="left"/>
              <w:rPr>
                <w:rFonts w:ascii="Arial Narrow" w:hAnsi="Arial Narrow" w:cs="Arial"/>
              </w:rPr>
            </w:pPr>
            <w:r w:rsidRPr="00600761">
              <w:rPr>
                <w:rFonts w:ascii="Arial Narrow" w:hAnsi="Arial Narrow" w:cs="Arial"/>
              </w:rPr>
              <w:t>Стул (530*610</w:t>
            </w:r>
            <w:r w:rsidR="00C2514C">
              <w:rPr>
                <w:rFonts w:ascii="Arial Narrow" w:hAnsi="Arial Narrow" w:cs="Arial"/>
              </w:rPr>
              <w:t>*</w:t>
            </w:r>
            <w:r w:rsidRPr="00600761">
              <w:rPr>
                <w:rFonts w:ascii="Arial Narrow" w:hAnsi="Arial Narrow" w:cs="Arial"/>
              </w:rPr>
              <w:t>820) мм (</w:t>
            </w:r>
            <w:proofErr w:type="spellStart"/>
            <w:r w:rsidRPr="00600761">
              <w:rPr>
                <w:rFonts w:ascii="Arial Narrow" w:hAnsi="Arial Narrow" w:cs="Arial"/>
              </w:rPr>
              <w:t>экокожа</w:t>
            </w:r>
            <w:proofErr w:type="spellEnd"/>
            <w:r w:rsidRPr="00600761">
              <w:rPr>
                <w:rFonts w:ascii="Arial Narrow" w:hAnsi="Arial Narrow" w:cs="Arial"/>
              </w:rPr>
              <w:t xml:space="preserve"> светло-бежевый)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Стул  имеет</w:t>
            </w:r>
            <w:proofErr w:type="gramEnd"/>
            <w:r w:rsidRPr="00600761">
              <w:rPr>
                <w:rFonts w:ascii="Arial Narrow" w:hAnsi="Arial Narrow" w:cs="Arial"/>
              </w:rPr>
              <w:t xml:space="preserve"> прочный металлический каркас (рама), который окрашен стойкой порошково-полимерной краской, в черный цвет. Двойной сварной шов каркаса усиливает конструкцию. </w:t>
            </w:r>
            <w:proofErr w:type="gramStart"/>
            <w:r w:rsidRPr="00600761">
              <w:rPr>
                <w:rFonts w:ascii="Arial Narrow" w:hAnsi="Arial Narrow" w:cs="Arial"/>
              </w:rPr>
              <w:t>Каркас:  плоско</w:t>
            </w:r>
            <w:proofErr w:type="gramEnd"/>
            <w:r w:rsidRPr="00600761">
              <w:rPr>
                <w:rFonts w:ascii="Arial Narrow" w:hAnsi="Arial Narrow" w:cs="Arial"/>
              </w:rPr>
              <w:t xml:space="preserve">-овальная металлическая труба-30х15 мм, толщиной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Сидение и спинка изготавливаются из гнутоклееной фанеры, толщина фанеры - </w:t>
            </w:r>
            <w:smartTag w:uri="urn:schemas-microsoft-com:office:smarttags" w:element="metricconverter">
              <w:smartTagPr>
                <w:attr w:name="ProductID" w:val="10 мм"/>
              </w:smartTagPr>
              <w:r w:rsidRPr="00600761">
                <w:rPr>
                  <w:rFonts w:ascii="Arial Narrow" w:hAnsi="Arial Narrow" w:cs="Arial"/>
                </w:rPr>
                <w:t>10 мм</w:t>
              </w:r>
            </w:smartTag>
            <w:r w:rsidRPr="00600761">
              <w:rPr>
                <w:rFonts w:ascii="Arial Narrow" w:hAnsi="Arial Narrow" w:cs="Arial"/>
              </w:rPr>
              <w:t xml:space="preserve">, обшиваются поролоном (толщина поролона на спинке -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 xml:space="preserve">, на сиденье – 40мм). Обивка мягких элементов – </w:t>
            </w:r>
            <w:proofErr w:type="spellStart"/>
            <w:r w:rsidRPr="00600761">
              <w:rPr>
                <w:rFonts w:ascii="Arial Narrow" w:hAnsi="Arial Narrow" w:cs="Arial"/>
              </w:rPr>
              <w:t>экокожа</w:t>
            </w:r>
            <w:proofErr w:type="spellEnd"/>
            <w:r w:rsidRPr="00600761">
              <w:rPr>
                <w:rFonts w:ascii="Arial Narrow" w:hAnsi="Arial Narrow" w:cs="Arial"/>
              </w:rPr>
              <w:t xml:space="preserve"> высшего качества, цвет «светло-бежевый». С задней части сидения и спинки устанавливается пластмассовый кожух. Эргономичный изгиб спинки и сиденья, их размеры должны позволять комфортно расположиться на стуле. Сидение и спинка </w:t>
            </w:r>
            <w:proofErr w:type="gramStart"/>
            <w:r w:rsidRPr="00600761">
              <w:rPr>
                <w:rFonts w:ascii="Arial Narrow" w:hAnsi="Arial Narrow" w:cs="Arial"/>
              </w:rPr>
              <w:t>крепится</w:t>
            </w:r>
            <w:proofErr w:type="gramEnd"/>
            <w:r w:rsidRPr="00600761">
              <w:rPr>
                <w:rFonts w:ascii="Arial Narrow" w:hAnsi="Arial Narrow" w:cs="Arial"/>
              </w:rPr>
              <w:t xml:space="preserve"> к каркасу </w:t>
            </w:r>
            <w:r w:rsidRPr="00600761">
              <w:rPr>
                <w:rFonts w:ascii="Arial Narrow" w:hAnsi="Arial Narrow" w:cs="Arial"/>
              </w:rPr>
              <w:lastRenderedPageBreak/>
              <w:t xml:space="preserve">винтами.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Габаритные </w:t>
            </w:r>
            <w:proofErr w:type="gramStart"/>
            <w:r w:rsidRPr="00600761">
              <w:rPr>
                <w:rFonts w:ascii="Arial Narrow" w:hAnsi="Arial Narrow" w:cs="Arial"/>
              </w:rPr>
              <w:t>размеры  стула</w:t>
            </w:r>
            <w:proofErr w:type="gramEnd"/>
            <w:r w:rsidRPr="00600761">
              <w:rPr>
                <w:rFonts w:ascii="Arial Narrow" w:hAnsi="Arial Narrow" w:cs="Arial"/>
              </w:rPr>
              <w:t xml:space="preserve">: высота сиденья (над полом) - </w:t>
            </w:r>
            <w:smartTag w:uri="urn:schemas-microsoft-com:office:smarttags" w:element="metricconverter">
              <w:smartTagPr>
                <w:attr w:name="ProductID" w:val="460 мм"/>
              </w:smartTagPr>
              <w:r w:rsidRPr="00600761">
                <w:rPr>
                  <w:rFonts w:ascii="Arial Narrow" w:hAnsi="Arial Narrow" w:cs="Arial"/>
                </w:rPr>
                <w:t>460 мм</w:t>
              </w:r>
            </w:smartTag>
            <w:r w:rsidRPr="00600761">
              <w:rPr>
                <w:rFonts w:ascii="Arial Narrow" w:hAnsi="Arial Narrow" w:cs="Arial"/>
              </w:rPr>
              <w:t xml:space="preserve">, расстояние между передними ножками -540мм, расстояние между боковыми ножками – 430мм, ширина сидения -  470мм, глубина сидения- 430мм, высота спинки – 340мм,  ширина – 510мм. Расстояние между спинкой и сидением -65мм. Планка, которая соединяет ножки под сидением, сделана из стальной трубы диаметром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толщиной </w:t>
            </w:r>
            <w:smartTag w:uri="urn:schemas-microsoft-com:office:smarttags" w:element="metricconverter">
              <w:smartTagPr>
                <w:attr w:name="ProductID" w:val="1,0 мм"/>
              </w:smartTagPr>
              <w:r w:rsidRPr="00600761">
                <w:rPr>
                  <w:rFonts w:ascii="Arial Narrow" w:hAnsi="Arial Narrow" w:cs="Arial"/>
                </w:rPr>
                <w:t>1,0 мм</w:t>
              </w:r>
            </w:smartTag>
            <w:r w:rsidRPr="00600761">
              <w:rPr>
                <w:rFonts w:ascii="Arial Narrow" w:hAnsi="Arial Narrow" w:cs="Arial"/>
              </w:rPr>
              <w:t xml:space="preserve">. Ножки каркаса имеют пластиковые черные заглушки. Стул выдерживает нагрузку </w:t>
            </w:r>
            <w:smartTag w:uri="urn:schemas-microsoft-com:office:smarttags" w:element="metricconverter">
              <w:smartTagPr>
                <w:attr w:name="ProductID" w:val="140 кг"/>
              </w:smartTagPr>
              <w:r w:rsidRPr="00600761">
                <w:rPr>
                  <w:rFonts w:ascii="Arial Narrow" w:hAnsi="Arial Narrow" w:cs="Arial"/>
                </w:rPr>
                <w:t>140 кг</w:t>
              </w:r>
            </w:smartTag>
            <w:r w:rsidRPr="00600761">
              <w:rPr>
                <w:rFonts w:ascii="Arial Narrow" w:hAnsi="Arial Narrow" w:cs="Arial"/>
              </w:rPr>
              <w:t xml:space="preserve">. Поставляется в собранном </w:t>
            </w:r>
            <w:proofErr w:type="gramStart"/>
            <w:r w:rsidRPr="00600761">
              <w:rPr>
                <w:rFonts w:ascii="Arial Narrow" w:hAnsi="Arial Narrow" w:cs="Arial"/>
              </w:rPr>
              <w:t>виде,  имеет</w:t>
            </w:r>
            <w:proofErr w:type="gramEnd"/>
            <w:r w:rsidRPr="00600761">
              <w:rPr>
                <w:rFonts w:ascii="Arial Narrow" w:hAnsi="Arial Narrow" w:cs="Arial"/>
              </w:rPr>
              <w:t xml:space="preserve"> толстую защитную упаковку на ножках для обеспечения сохранности их покрытия во время транспортировки.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4</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комбинированный левый 404*455*1995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состоит из верхней крышки, каркаса (боковые стенки и дно), четырех полок и задней стенки. Шкаф разделен на две секции: верхняя состоит из трех ниш; нижняя - две ниши закрыты глухой дверью, левое открывание.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404х455мм,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 дно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roofErr w:type="gramStart"/>
            <w:r w:rsidRPr="00600761">
              <w:rPr>
                <w:rFonts w:ascii="Arial Narrow" w:hAnsi="Arial Narrow" w:cs="Arial"/>
              </w:rPr>
              <w:t>Дверь  изготовлена</w:t>
            </w:r>
            <w:proofErr w:type="gramEnd"/>
            <w:r w:rsidRPr="00600761">
              <w:rPr>
                <w:rFonts w:ascii="Arial Narrow" w:hAnsi="Arial Narrow" w:cs="Arial"/>
              </w:rPr>
              <w:t xml:space="preserve">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Она должна устанавливаться на металлические петли - 2шт.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xml:space="preserve">; металлическая. Дверь укомплектована врезным мебельным замком.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ЛДСП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комбинированный правый 404*455*1995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состоит из верхней крышки, каркаса (боковые стенки и дно), четырех полок и задней стенки. Шкаф разделен на две секции: верхняя состоит из трех ниш; нижняя - две ниши закрыты глухой дверью, открывание правое.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Верхняя крышка 404х455мм,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Крепится к боковым и задней стенкам.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и дно изготовлены из ЛДСП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roofErr w:type="gramStart"/>
            <w:r w:rsidRPr="00600761">
              <w:rPr>
                <w:rFonts w:ascii="Arial Narrow" w:hAnsi="Arial Narrow" w:cs="Arial"/>
              </w:rPr>
              <w:t>Дверь  изготовлена</w:t>
            </w:r>
            <w:proofErr w:type="gramEnd"/>
            <w:r w:rsidRPr="00600761">
              <w:rPr>
                <w:rFonts w:ascii="Arial Narrow" w:hAnsi="Arial Narrow" w:cs="Arial"/>
              </w:rPr>
              <w:t xml:space="preserve">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Она должна устанавливаться на металлические петли - 2шт. </w:t>
            </w:r>
            <w:proofErr w:type="gramStart"/>
            <w:r w:rsidRPr="00600761">
              <w:rPr>
                <w:rFonts w:ascii="Arial Narrow" w:hAnsi="Arial Narrow" w:cs="Arial"/>
              </w:rPr>
              <w:t>Дверная  ручка</w:t>
            </w:r>
            <w:proofErr w:type="gramEnd"/>
            <w:r w:rsidRPr="00600761">
              <w:rPr>
                <w:rFonts w:ascii="Arial Narrow" w:hAnsi="Arial Narrow" w:cs="Arial"/>
              </w:rPr>
              <w:t xml:space="preserve"> дугообразная, расширяющиеся у концов; дистанция между крепежными винтами </w:t>
            </w:r>
            <w:smartTag w:uri="urn:schemas-microsoft-com:office:smarttags" w:element="metricconverter">
              <w:smartTagPr>
                <w:attr w:name="ProductID" w:val="130 мм"/>
              </w:smartTagPr>
              <w:r w:rsidRPr="00600761">
                <w:rPr>
                  <w:rFonts w:ascii="Arial Narrow" w:hAnsi="Arial Narrow" w:cs="Arial"/>
                </w:rPr>
                <w:t>130 мм</w:t>
              </w:r>
            </w:smartTag>
            <w:r w:rsidRPr="00600761">
              <w:rPr>
                <w:rFonts w:ascii="Arial Narrow" w:hAnsi="Arial Narrow" w:cs="Arial"/>
              </w:rPr>
              <w:t xml:space="preserve">; металлическая. Дверь укомплектована врезным мебельным замком.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Полки выполнены </w:t>
            </w:r>
            <w:proofErr w:type="gramStart"/>
            <w:r w:rsidRPr="00600761">
              <w:rPr>
                <w:rFonts w:ascii="Arial Narrow" w:hAnsi="Arial Narrow" w:cs="Arial"/>
              </w:rPr>
              <w:t>из  ЛДСП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Крепление полок к боковым стенкам шкафа с помощью 2-х компонентной эксцентриковой стяжки с заглушкой. Все видимые ЛДСП-поверхности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Задняя стенка изготовлена из ламинированного ХДФ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xml:space="preserve"> и фиксируется </w:t>
            </w:r>
            <w:proofErr w:type="gramStart"/>
            <w:r w:rsidRPr="00600761">
              <w:rPr>
                <w:rFonts w:ascii="Arial Narrow" w:hAnsi="Arial Narrow" w:cs="Arial"/>
              </w:rPr>
              <w:t xml:space="preserve">в </w:t>
            </w:r>
            <w:r w:rsidRPr="00600761">
              <w:rPr>
                <w:rFonts w:ascii="Arial Narrow" w:hAnsi="Arial Narrow" w:cs="Arial"/>
              </w:rPr>
              <w:lastRenderedPageBreak/>
              <w:t>пазу</w:t>
            </w:r>
            <w:proofErr w:type="gramEnd"/>
            <w:r w:rsidRPr="00600761">
              <w:rPr>
                <w:rFonts w:ascii="Arial Narrow" w:hAnsi="Arial Narrow" w:cs="Arial"/>
              </w:rPr>
              <w:t xml:space="preserve"> по периметру.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устанавливается на регулируемые опоры.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1790*803*760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прямой. Стол на панельном каркасе, передняя панель </w:t>
            </w:r>
            <w:proofErr w:type="gramStart"/>
            <w:r w:rsidRPr="00600761">
              <w:rPr>
                <w:rFonts w:ascii="Arial Narrow" w:hAnsi="Arial Narrow" w:cs="Arial"/>
              </w:rPr>
              <w:t xml:space="preserve">высотой  </w:t>
            </w:r>
            <w:smartTag w:uri="urn:schemas-microsoft-com:office:smarttags" w:element="metricconverter">
              <w:smartTagPr>
                <w:attr w:name="ProductID" w:val="410 мм"/>
              </w:smartTagPr>
              <w:r w:rsidRPr="00600761">
                <w:rPr>
                  <w:rFonts w:ascii="Arial Narrow" w:hAnsi="Arial Narrow" w:cs="Arial"/>
                </w:rPr>
                <w:t>410</w:t>
              </w:r>
              <w:proofErr w:type="gramEnd"/>
              <w:r w:rsidRPr="00600761">
                <w:rPr>
                  <w:rFonts w:ascii="Arial Narrow" w:hAnsi="Arial Narrow" w:cs="Arial"/>
                </w:rPr>
                <w:t xml:space="preserve"> мм</w:t>
              </w:r>
            </w:smartTag>
            <w:r w:rsidRPr="00600761">
              <w:rPr>
                <w:rFonts w:ascii="Arial Narrow" w:hAnsi="Arial Narrow" w:cs="Arial"/>
              </w:rPr>
              <w:t xml:space="preserve">. Материал столешницы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ЛДСП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Передняя панель также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По бокам столешница не имеет отступа от каркаса.  Двухстороннее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все видимые торцевые и боковые поверхности ЛДСП </w:t>
            </w:r>
            <w:proofErr w:type="gramStart"/>
            <w:r w:rsidRPr="00600761">
              <w:rPr>
                <w:rFonts w:ascii="Arial Narrow" w:hAnsi="Arial Narrow" w:cs="Arial"/>
              </w:rPr>
              <w:t xml:space="preserve">обработаны  </w:t>
            </w:r>
            <w:proofErr w:type="spellStart"/>
            <w:r w:rsidRPr="00600761">
              <w:rPr>
                <w:rFonts w:ascii="Arial Narrow" w:hAnsi="Arial Narrow" w:cs="Arial"/>
              </w:rPr>
              <w:t>противоударным</w:t>
            </w:r>
            <w:proofErr w:type="spellEnd"/>
            <w:proofErr w:type="gramEnd"/>
            <w:r w:rsidRPr="00600761">
              <w:rPr>
                <w:rFonts w:ascii="Arial Narrow" w:hAnsi="Arial Narrow" w:cs="Arial"/>
              </w:rPr>
              <w:t xml:space="preserve"> кромочным материалом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Фурнитура сборки - 4-х компонентная эксцентриковая стяжка с заглушкой.  Стол установлен на металлические регулируемые опоры с пластиковым основанием.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приставной 995*450*650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состоит из столешницы, передней панели и двух боковых опор.</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1000х450мм,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На поверхности ДСП тиснение «древесные поры».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подобранных под цвет материала. Передняя </w:t>
            </w:r>
            <w:proofErr w:type="gramStart"/>
            <w:r w:rsidRPr="00600761">
              <w:rPr>
                <w:rFonts w:ascii="Arial Narrow" w:hAnsi="Arial Narrow" w:cs="Arial"/>
              </w:rPr>
              <w:t>панель  изготовлена</w:t>
            </w:r>
            <w:proofErr w:type="gramEnd"/>
            <w:r w:rsidRPr="00600761">
              <w:rPr>
                <w:rFonts w:ascii="Arial Narrow" w:hAnsi="Arial Narrow" w:cs="Arial"/>
              </w:rPr>
              <w:t xml:space="preserve">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и устанавливается при помощи крепежей.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w:t>
            </w:r>
            <w:proofErr w:type="spellStart"/>
            <w:r w:rsidRPr="00600761">
              <w:rPr>
                <w:rFonts w:ascii="Arial Narrow" w:hAnsi="Arial Narrow" w:cs="Arial"/>
              </w:rPr>
              <w:t>выкатная</w:t>
            </w:r>
            <w:proofErr w:type="spellEnd"/>
            <w:r w:rsidRPr="00600761">
              <w:rPr>
                <w:rFonts w:ascii="Arial Narrow" w:hAnsi="Arial Narrow" w:cs="Arial"/>
              </w:rPr>
              <w:t xml:space="preserve"> (400*460*605)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w:t>
            </w:r>
            <w:proofErr w:type="spellStart"/>
            <w:r w:rsidRPr="00600761">
              <w:rPr>
                <w:rFonts w:ascii="Arial Narrow" w:hAnsi="Arial Narrow" w:cs="Arial"/>
              </w:rPr>
              <w:t>выкатная</w:t>
            </w:r>
            <w:proofErr w:type="spellEnd"/>
            <w:r w:rsidRPr="00600761">
              <w:rPr>
                <w:rFonts w:ascii="Arial Narrow" w:hAnsi="Arial Narrow" w:cs="Arial"/>
              </w:rPr>
              <w:t xml:space="preserve">, 3 выдвижных ящика. Крышка -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Облицована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r w:rsidRPr="00600761">
              <w:rPr>
                <w:rFonts w:ascii="Arial Narrow" w:hAnsi="Arial Narrow" w:cs="Arial"/>
                <w:lang w:val="en-US"/>
              </w:rPr>
              <w:t>ABS</w:t>
            </w:r>
            <w:r w:rsidRPr="00600761">
              <w:rPr>
                <w:rFonts w:ascii="Arial Narrow" w:hAnsi="Arial Narrow" w:cs="Arial"/>
              </w:rPr>
              <w:t xml:space="preserve">. Остальные детали -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Кромка </w:t>
            </w:r>
            <w:smartTag w:uri="urn:schemas-microsoft-com:office:smarttags" w:element="metricconverter">
              <w:smartTagPr>
                <w:attr w:name="ProductID" w:val="0,5 мм"/>
              </w:smartTagPr>
              <w:r w:rsidRPr="00600761">
                <w:rPr>
                  <w:rFonts w:ascii="Arial Narrow" w:hAnsi="Arial Narrow" w:cs="Arial"/>
                </w:rPr>
                <w:t>0,5 мм</w:t>
              </w:r>
            </w:smartTag>
            <w:r w:rsidRPr="00600761">
              <w:rPr>
                <w:rFonts w:ascii="Arial Narrow" w:hAnsi="Arial Narrow" w:cs="Arial"/>
              </w:rPr>
              <w:t xml:space="preserve"> </w:t>
            </w:r>
            <w:r w:rsidRPr="00600761">
              <w:rPr>
                <w:rFonts w:ascii="Arial Narrow" w:hAnsi="Arial Narrow" w:cs="Arial"/>
                <w:lang w:val="en-US"/>
              </w:rPr>
              <w:t>ABS</w:t>
            </w:r>
            <w:r w:rsidRPr="00600761">
              <w:rPr>
                <w:rFonts w:ascii="Arial Narrow" w:hAnsi="Arial Narrow" w:cs="Arial"/>
              </w:rPr>
              <w:t xml:space="preserve">. Опоры тумб (4шт.) – колесные, со стопором, регулируются с учетом неровностей пола. Ящики снабжены стальными шариковыми направляющими. В верхний ящик врезан центральный мебельный замок с комплектом ключей. Ручки цельнометаллические с гальваническим </w:t>
            </w:r>
            <w:r w:rsidRPr="00600761">
              <w:rPr>
                <w:rFonts w:ascii="Arial Narrow" w:hAnsi="Arial Narrow" w:cs="Arial"/>
              </w:rPr>
              <w:lastRenderedPageBreak/>
              <w:t>покрытием «сатиновый никель». Фурнитура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Доска настенная 1-элементная (1500*1000) мм </w:t>
            </w:r>
            <w:proofErr w:type="spellStart"/>
            <w:r w:rsidRPr="00600761">
              <w:rPr>
                <w:rFonts w:ascii="Arial Narrow" w:hAnsi="Arial Narrow" w:cs="Arial"/>
              </w:rPr>
              <w:t>маркер+магнит</w:t>
            </w:r>
            <w:proofErr w:type="spellEnd"/>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Доска аудиторная одноэлементная имеет одну рабочую поверхность. Изготовлена из высококачественного материала с износостойким покрытием - стального эмалированного листа белого цвета для написания маркером. С обратной стороны доски нанесен металлический лист для жесткости. </w:t>
            </w:r>
            <w:proofErr w:type="gramStart"/>
            <w:r w:rsidRPr="00600761">
              <w:rPr>
                <w:rFonts w:ascii="Arial Narrow" w:hAnsi="Arial Narrow" w:cs="Arial"/>
              </w:rPr>
              <w:t>Аудиторная  доска</w:t>
            </w:r>
            <w:proofErr w:type="gramEnd"/>
            <w:r w:rsidRPr="00600761">
              <w:rPr>
                <w:rFonts w:ascii="Arial Narrow" w:hAnsi="Arial Narrow" w:cs="Arial"/>
              </w:rPr>
              <w:t xml:space="preserve"> устойчива к химическим воздействиям и различным климатическим условиям. Стальная основа покрытия позволяет использовать магниты для крепления наглядных пособий. Аудиторная доска комплектуется лотком для мела/маркера и принадлежностей. Крепеж для монтажа входит в комплект. 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руководителя угловой правый 2350*2050*760 мм (</w:t>
            </w:r>
            <w:proofErr w:type="spellStart"/>
            <w:r w:rsidRPr="00600761">
              <w:rPr>
                <w:rFonts w:ascii="Arial Narrow" w:hAnsi="Arial Narrow" w:cs="Arial"/>
              </w:rPr>
              <w:t>мерано</w:t>
            </w:r>
            <w:proofErr w:type="spellEnd"/>
            <w:r w:rsidRPr="00600761">
              <w:rPr>
                <w:rFonts w:ascii="Arial Narrow" w:hAnsi="Arial Narrow" w:cs="Arial"/>
              </w:rPr>
              <w:t xml:space="preserve"> </w:t>
            </w:r>
            <w:proofErr w:type="spellStart"/>
            <w:r w:rsidRPr="00600761">
              <w:rPr>
                <w:rFonts w:ascii="Arial Narrow" w:hAnsi="Arial Narrow" w:cs="Arial"/>
              </w:rPr>
              <w:t>коричневый+серый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на панельном каркасе с высокой передней панелью, Столешница (1995х1000х46 мм) - состоит из двух слоев двустороннего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28+</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имеет ступенчатую структуру, внутренняя сторона прямая, внешняя радиальной формы, торцы обработаны кромкой из натурального дерева толщиной 1,</w:t>
            </w:r>
            <w:proofErr w:type="gramStart"/>
            <w:r w:rsidRPr="00600761">
              <w:rPr>
                <w:rFonts w:ascii="Arial Narrow" w:hAnsi="Arial Narrow" w:cs="Arial"/>
              </w:rPr>
              <w:t>5  мм</w:t>
            </w:r>
            <w:proofErr w:type="gramEnd"/>
            <w:r w:rsidRPr="00600761">
              <w:rPr>
                <w:rFonts w:ascii="Arial Narrow" w:hAnsi="Arial Narrow" w:cs="Arial"/>
              </w:rPr>
              <w:t xml:space="preserve">. Столешница имеет технологические вырезы с двух сторон для присоединения дополнительных элементов. </w:t>
            </w:r>
            <w:proofErr w:type="gramStart"/>
            <w:r w:rsidRPr="00600761">
              <w:rPr>
                <w:rFonts w:ascii="Arial Narrow" w:hAnsi="Arial Narrow" w:cs="Arial"/>
              </w:rPr>
              <w:t>Каркас  состоит</w:t>
            </w:r>
            <w:proofErr w:type="gramEnd"/>
            <w:r w:rsidRPr="00600761">
              <w:rPr>
                <w:rFonts w:ascii="Arial Narrow" w:hAnsi="Arial Narrow" w:cs="Arial"/>
              </w:rPr>
              <w:t xml:space="preserve"> из трех слоев двустороннего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торцы обработаны кромкой из натурального дерева толщиной 1,5  мм, передняя </w:t>
            </w:r>
            <w:proofErr w:type="spellStart"/>
            <w:r w:rsidRPr="00600761">
              <w:rPr>
                <w:rFonts w:ascii="Arial Narrow" w:hAnsi="Arial Narrow" w:cs="Arial"/>
              </w:rPr>
              <w:t>царга</w:t>
            </w:r>
            <w:proofErr w:type="spellEnd"/>
            <w:r w:rsidRPr="00600761">
              <w:rPr>
                <w:rFonts w:ascii="Arial Narrow" w:hAnsi="Arial Narrow" w:cs="Arial"/>
              </w:rPr>
              <w:t xml:space="preserve"> состоит из 2 панелей высотой </w:t>
            </w:r>
            <w:smartTag w:uri="urn:schemas-microsoft-com:office:smarttags" w:element="metricconverter">
              <w:smartTagPr>
                <w:attr w:name="ProductID" w:val="550 мм"/>
              </w:smartTagPr>
              <w:r w:rsidRPr="00600761">
                <w:rPr>
                  <w:rFonts w:ascii="Arial Narrow" w:hAnsi="Arial Narrow" w:cs="Arial"/>
                </w:rPr>
                <w:t>550 мм</w:t>
              </w:r>
            </w:smartTag>
            <w:r w:rsidRPr="00600761">
              <w:rPr>
                <w:rFonts w:ascii="Arial Narrow" w:hAnsi="Arial Narrow" w:cs="Arial"/>
              </w:rPr>
              <w:t xml:space="preserve">. Конструкция столов предусматривает скрытую проводку и вывод на рабочую поверхность Соединительная фурнитура – 2-х компонентная эксцентриковая стяжка. Столы устанавливаются на опоры, регулируемые по высоте и углу наклона. Тумба три </w:t>
            </w:r>
            <w:proofErr w:type="spellStart"/>
            <w:r w:rsidRPr="00600761">
              <w:rPr>
                <w:rFonts w:ascii="Arial Narrow" w:hAnsi="Arial Narrow" w:cs="Arial"/>
              </w:rPr>
              <w:t>ящика+ниша</w:t>
            </w:r>
            <w:proofErr w:type="spellEnd"/>
            <w:r w:rsidRPr="00600761">
              <w:rPr>
                <w:rFonts w:ascii="Arial Narrow" w:hAnsi="Arial Narrow" w:cs="Arial"/>
              </w:rPr>
              <w:t xml:space="preserve">. Столешница прямая имеет скошенный угол для присоединения к столу - двустороннее </w:t>
            </w:r>
            <w:proofErr w:type="spellStart"/>
            <w:r w:rsidRPr="00600761">
              <w:rPr>
                <w:rFonts w:ascii="Arial Narrow" w:hAnsi="Arial Narrow" w:cs="Arial"/>
              </w:rPr>
              <w:t>шпонированное</w:t>
            </w:r>
            <w:proofErr w:type="spellEnd"/>
            <w:r w:rsidRPr="00600761">
              <w:rPr>
                <w:rFonts w:ascii="Arial Narrow" w:hAnsi="Arial Narrow" w:cs="Arial"/>
              </w:rPr>
              <w:t xml:space="preserve"> ДСП 28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Торцы обработаны кромкой из натурального дерева толщиной 1,</w:t>
            </w:r>
            <w:proofErr w:type="gramStart"/>
            <w:r w:rsidRPr="00600761">
              <w:rPr>
                <w:rFonts w:ascii="Arial Narrow" w:hAnsi="Arial Narrow" w:cs="Arial"/>
              </w:rPr>
              <w:t>5  мм</w:t>
            </w:r>
            <w:proofErr w:type="gramEnd"/>
            <w:r w:rsidRPr="00600761">
              <w:rPr>
                <w:rFonts w:ascii="Arial Narrow" w:hAnsi="Arial Narrow" w:cs="Arial"/>
              </w:rPr>
              <w:t xml:space="preserve">. Каркас тумбы изготавливается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Ящики установлены на металлические направляющие с нейлоновыми роликами, с механизмом полного открывания и </w:t>
            </w:r>
            <w:proofErr w:type="spellStart"/>
            <w:r w:rsidRPr="00600761">
              <w:rPr>
                <w:rFonts w:ascii="Arial Narrow" w:hAnsi="Arial Narrow" w:cs="Arial"/>
              </w:rPr>
              <w:t>самозакрывания</w:t>
            </w:r>
            <w:proofErr w:type="spellEnd"/>
            <w:r w:rsidRPr="00600761">
              <w:rPr>
                <w:rFonts w:ascii="Arial Narrow" w:hAnsi="Arial Narrow" w:cs="Arial"/>
              </w:rPr>
              <w:t xml:space="preserve">. На верхнем ящике центральный замок для одновременного закрывания всех ящиков. Ручки пластиковые цвет алюминий. Соединительная фурнитура – 2-х компонентная эксцентриковая стяжка, устанавливается на металлические регулируемые опоры высотой </w:t>
            </w:r>
            <w:smartTag w:uri="urn:schemas-microsoft-com:office:smarttags" w:element="metricconverter">
              <w:smartTagPr>
                <w:attr w:name="ProductID" w:val="100 мм"/>
              </w:smartTagPr>
              <w:r w:rsidRPr="00600761">
                <w:rPr>
                  <w:rFonts w:ascii="Arial Narrow" w:hAnsi="Arial Narrow" w:cs="Arial"/>
                </w:rPr>
                <w:t>100 мм</w:t>
              </w:r>
            </w:smartTag>
            <w:r w:rsidRPr="00600761">
              <w:rPr>
                <w:rFonts w:ascii="Arial Narrow" w:hAnsi="Arial Narrow" w:cs="Arial"/>
              </w:rPr>
              <w:t xml:space="preserve">. Сектор приставной для прямоугольного стола. Столешница - состоит из двух слоев двустороннего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28+</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имеет ступенчатую структуру полуовальной формы. Торцы обработаны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кромкой из натурального дерева толщиной 1,</w:t>
            </w:r>
            <w:proofErr w:type="gramStart"/>
            <w:r w:rsidRPr="00600761">
              <w:rPr>
                <w:rFonts w:ascii="Arial Narrow" w:hAnsi="Arial Narrow" w:cs="Arial"/>
              </w:rPr>
              <w:t>5  мм</w:t>
            </w:r>
            <w:proofErr w:type="gramEnd"/>
            <w:r w:rsidRPr="00600761">
              <w:rPr>
                <w:rFonts w:ascii="Arial Narrow" w:hAnsi="Arial Narrow" w:cs="Arial"/>
              </w:rPr>
              <w:t xml:space="preserve">. Соединительная фурнитура – 2-х компонентная эксцентриковая стяжка. Приставка устанавливается на металлическую опору на круглом основании диаметром </w:t>
            </w:r>
            <w:smartTag w:uri="urn:schemas-microsoft-com:office:smarttags" w:element="metricconverter">
              <w:smartTagPr>
                <w:attr w:name="ProductID" w:val="500 мм"/>
              </w:smartTagPr>
              <w:r w:rsidRPr="00600761">
                <w:rPr>
                  <w:rFonts w:ascii="Arial Narrow" w:hAnsi="Arial Narrow" w:cs="Arial"/>
                </w:rPr>
                <w:t>500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рабочего места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Кресло компьютерное (680*490*</w:t>
            </w:r>
            <w:r w:rsidR="00600761" w:rsidRPr="00600761">
              <w:rPr>
                <w:rFonts w:ascii="Arial Narrow" w:hAnsi="Arial Narrow" w:cs="Arial"/>
              </w:rPr>
              <w:t>1260</w:t>
            </w:r>
            <w:proofErr w:type="gramStart"/>
            <w:r w:rsidR="00600761" w:rsidRPr="00600761">
              <w:rPr>
                <w:rFonts w:ascii="Arial Narrow" w:hAnsi="Arial Narrow" w:cs="Arial"/>
              </w:rPr>
              <w:t>)  мм</w:t>
            </w:r>
            <w:proofErr w:type="gramEnd"/>
            <w:r w:rsidR="00600761" w:rsidRPr="00600761">
              <w:rPr>
                <w:rFonts w:ascii="Arial Narrow" w:hAnsi="Arial Narrow" w:cs="Arial"/>
              </w:rPr>
              <w:t xml:space="preserve"> (ткань, черный)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для руководителя. Высокая спинка 780мм, на спинке и сидении решетчатая формовка, выполненная методом горячего прессования, создает зоны высокой эргономичности. Высота сидения регулируется усиленным пневматическим устройством «газ - лифт» - выдерживает нагрузку до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 xml:space="preserve">. Крестовина из высокопрочного пластика, диаметр 680мм. Нейлоновые ролики обеспечивают сохранность напольного покрытия. Обивка - ткань 100% акрил, устойчивость к </w:t>
            </w:r>
            <w:proofErr w:type="gramStart"/>
            <w:r w:rsidRPr="00600761">
              <w:rPr>
                <w:rFonts w:ascii="Arial Narrow" w:hAnsi="Arial Narrow" w:cs="Arial"/>
              </w:rPr>
              <w:t>износу  35000</w:t>
            </w:r>
            <w:proofErr w:type="gramEnd"/>
            <w:r w:rsidRPr="00600761">
              <w:rPr>
                <w:rFonts w:ascii="Arial Narrow" w:hAnsi="Arial Narrow" w:cs="Arial"/>
              </w:rPr>
              <w:t xml:space="preserve"> оборотов, светостойкость 5 ед., </w:t>
            </w:r>
            <w:r w:rsidRPr="00600761">
              <w:rPr>
                <w:rFonts w:ascii="Arial Narrow" w:hAnsi="Arial Narrow" w:cs="Arial"/>
              </w:rPr>
              <w:lastRenderedPageBreak/>
              <w:t xml:space="preserve">прочность на разрыв 5 ед., воспламеняемость </w:t>
            </w:r>
            <w:proofErr w:type="spellStart"/>
            <w:r w:rsidRPr="00600761">
              <w:rPr>
                <w:rFonts w:ascii="Arial Narrow" w:hAnsi="Arial Narrow" w:cs="Arial"/>
              </w:rPr>
              <w:t>California</w:t>
            </w:r>
            <w:proofErr w:type="spellEnd"/>
            <w:r w:rsidRPr="00600761">
              <w:rPr>
                <w:rFonts w:ascii="Arial Narrow" w:hAnsi="Arial Narrow" w:cs="Arial"/>
              </w:rPr>
              <w:t xml:space="preserve"> </w:t>
            </w:r>
            <w:proofErr w:type="spellStart"/>
            <w:r w:rsidRPr="00600761">
              <w:rPr>
                <w:rFonts w:ascii="Arial Narrow" w:hAnsi="Arial Narrow" w:cs="Arial"/>
              </w:rPr>
              <w:t>Technical</w:t>
            </w:r>
            <w:proofErr w:type="spellEnd"/>
            <w:r w:rsidRPr="00600761">
              <w:rPr>
                <w:rFonts w:ascii="Arial Narrow" w:hAnsi="Arial Narrow" w:cs="Arial"/>
              </w:rPr>
              <w:t xml:space="preserve"> </w:t>
            </w:r>
            <w:proofErr w:type="spellStart"/>
            <w:r w:rsidRPr="00600761">
              <w:rPr>
                <w:rFonts w:ascii="Arial Narrow" w:hAnsi="Arial Narrow" w:cs="Arial"/>
              </w:rPr>
              <w:t>Bulletin</w:t>
            </w:r>
            <w:proofErr w:type="spellEnd"/>
            <w:r w:rsidRPr="00600761">
              <w:rPr>
                <w:rFonts w:ascii="Arial Narrow" w:hAnsi="Arial Narrow" w:cs="Arial"/>
              </w:rPr>
              <w:t xml:space="preserve"> №117.   Набивка - </w:t>
            </w:r>
            <w:proofErr w:type="gramStart"/>
            <w:r w:rsidRPr="00600761">
              <w:rPr>
                <w:rFonts w:ascii="Arial Narrow" w:hAnsi="Arial Narrow" w:cs="Arial"/>
              </w:rPr>
              <w:t>стандартный  поролон</w:t>
            </w:r>
            <w:proofErr w:type="gramEnd"/>
            <w:r w:rsidRPr="00600761">
              <w:rPr>
                <w:rFonts w:ascii="Arial Narrow" w:hAnsi="Arial Narrow" w:cs="Arial"/>
              </w:rPr>
              <w:t xml:space="preserve"> плотность 40 кг/м³. Подлокотники из высокопрочного пластика имеют плавный изгиб для максимального комфорта. Кресло оснащено механизмом качания с возможностью фиксации кресла в рабочем положении.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Поставляется в разобранном виде и упаковано. Фурнитура и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Стул </w:t>
            </w:r>
            <w:proofErr w:type="spellStart"/>
            <w:r w:rsidRPr="00600761">
              <w:rPr>
                <w:rFonts w:ascii="Arial Narrow" w:hAnsi="Arial Narrow" w:cs="Arial"/>
              </w:rPr>
              <w:t>металлокаркас</w:t>
            </w:r>
            <w:proofErr w:type="spellEnd"/>
            <w:r w:rsidRPr="00600761">
              <w:rPr>
                <w:rFonts w:ascii="Arial Narrow" w:hAnsi="Arial Narrow" w:cs="Arial"/>
              </w:rPr>
              <w:t xml:space="preserve"> (610*520*980) мм (</w:t>
            </w:r>
            <w:proofErr w:type="spellStart"/>
            <w:r w:rsidRPr="00600761">
              <w:rPr>
                <w:rFonts w:ascii="Arial Narrow" w:hAnsi="Arial Narrow" w:cs="Arial"/>
              </w:rPr>
              <w:t>экокожа</w:t>
            </w:r>
            <w:proofErr w:type="spellEnd"/>
            <w:r w:rsidRPr="00600761">
              <w:rPr>
                <w:rFonts w:ascii="Arial Narrow" w:hAnsi="Arial Narrow" w:cs="Arial"/>
              </w:rPr>
              <w:t>, черный)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на металлической раме. Передние опоры из гнутой хромированной трубы овального </w:t>
            </w:r>
            <w:proofErr w:type="gramStart"/>
            <w:r w:rsidRPr="00600761">
              <w:rPr>
                <w:rFonts w:ascii="Arial Narrow" w:hAnsi="Arial Narrow" w:cs="Arial"/>
              </w:rPr>
              <w:t>сечения  плавно</w:t>
            </w:r>
            <w:proofErr w:type="gramEnd"/>
            <w:r w:rsidRPr="00600761">
              <w:rPr>
                <w:rFonts w:ascii="Arial Narrow" w:hAnsi="Arial Narrow" w:cs="Arial"/>
              </w:rPr>
              <w:t xml:space="preserve"> переходят в подлокотники. Толщина стенки каркаса не менее </w:t>
            </w:r>
            <w:smartTag w:uri="urn:schemas-microsoft-com:office:smarttags" w:element="metricconverter">
              <w:smartTagPr>
                <w:attr w:name="ProductID" w:val="1.2 мм"/>
              </w:smartTagPr>
              <w:r w:rsidRPr="00600761">
                <w:rPr>
                  <w:rFonts w:ascii="Arial Narrow" w:hAnsi="Arial Narrow" w:cs="Arial"/>
                </w:rPr>
                <w:t>1.2 мм</w:t>
              </w:r>
            </w:smartTag>
            <w:r w:rsidRPr="00600761">
              <w:rPr>
                <w:rFonts w:ascii="Arial Narrow" w:hAnsi="Arial Narrow" w:cs="Arial"/>
              </w:rPr>
              <w:t xml:space="preserve">. Задние опоры - </w:t>
            </w:r>
            <w:proofErr w:type="gramStart"/>
            <w:r w:rsidRPr="00600761">
              <w:rPr>
                <w:rFonts w:ascii="Arial Narrow" w:hAnsi="Arial Narrow" w:cs="Arial"/>
              </w:rPr>
              <w:t>рама</w:t>
            </w:r>
            <w:proofErr w:type="gramEnd"/>
            <w:r w:rsidRPr="00600761">
              <w:rPr>
                <w:rFonts w:ascii="Arial Narrow" w:hAnsi="Arial Narrow" w:cs="Arial"/>
              </w:rPr>
              <w:t xml:space="preserve"> хромированная круглого сечения, П-образного изгиба. Подлокотники имеют мягкие накладки из </w:t>
            </w:r>
            <w:proofErr w:type="spellStart"/>
            <w:r w:rsidRPr="00600761">
              <w:rPr>
                <w:rFonts w:ascii="Arial Narrow" w:hAnsi="Arial Narrow" w:cs="Arial"/>
              </w:rPr>
              <w:t>экокожи</w:t>
            </w:r>
            <w:proofErr w:type="spellEnd"/>
            <w:r w:rsidRPr="00600761">
              <w:rPr>
                <w:rFonts w:ascii="Arial Narrow" w:hAnsi="Arial Narrow" w:cs="Arial"/>
              </w:rPr>
              <w:t xml:space="preserve">.  Обивка – </w:t>
            </w:r>
            <w:proofErr w:type="spellStart"/>
            <w:r w:rsidRPr="00600761">
              <w:rPr>
                <w:rFonts w:ascii="Arial Narrow" w:hAnsi="Arial Narrow" w:cs="Arial"/>
              </w:rPr>
              <w:t>экокожа</w:t>
            </w:r>
            <w:proofErr w:type="spellEnd"/>
            <w:r w:rsidRPr="00600761">
              <w:rPr>
                <w:rFonts w:ascii="Arial Narrow" w:hAnsi="Arial Narrow" w:cs="Arial"/>
              </w:rPr>
              <w:t xml:space="preserve">, современный высококачественный, "дышащий" материал с натуральной х/б основой и полиуретановым покрытием.  Благодаря хлопковой подкладке и полиуретановому верху, материал мягкий, приятный на ощупь. Но, одновременно, износостойкий, устойчивый к истиранию и многократному изгибу. Не выделяет вредных продуктов. Состав: верх полиуретан - </w:t>
            </w:r>
            <w:proofErr w:type="gramStart"/>
            <w:r w:rsidRPr="00600761">
              <w:rPr>
                <w:rFonts w:ascii="Arial Narrow" w:hAnsi="Arial Narrow" w:cs="Arial"/>
              </w:rPr>
              <w:t>100,основа</w:t>
            </w:r>
            <w:proofErr w:type="gramEnd"/>
            <w:r w:rsidRPr="00600761">
              <w:rPr>
                <w:rFonts w:ascii="Arial Narrow" w:hAnsi="Arial Narrow" w:cs="Arial"/>
              </w:rPr>
              <w:t xml:space="preserve"> - х/б 100. Полиуретановая пленка обладает высокими воздухопроницаемыми свойствами (</w:t>
            </w:r>
            <w:proofErr w:type="spellStart"/>
            <w:r w:rsidRPr="00600761">
              <w:rPr>
                <w:rFonts w:ascii="Arial Narrow" w:hAnsi="Arial Narrow" w:cs="Arial"/>
              </w:rPr>
              <w:t>экокожа</w:t>
            </w:r>
            <w:proofErr w:type="spellEnd"/>
            <w:r w:rsidRPr="00600761">
              <w:rPr>
                <w:rFonts w:ascii="Arial Narrow" w:hAnsi="Arial Narrow" w:cs="Arial"/>
              </w:rPr>
              <w:t xml:space="preserve">). Обладает следующими техническими характеристиками: поверхностная плотность ≥ 405 г/м2, толщина ≥ </w:t>
            </w:r>
            <w:smartTag w:uri="urn:schemas-microsoft-com:office:smarttags" w:element="metricconverter">
              <w:smartTagPr>
                <w:attr w:name="ProductID" w:val="0,9 мм"/>
              </w:smartTagPr>
              <w:r w:rsidRPr="00600761">
                <w:rPr>
                  <w:rFonts w:ascii="Arial Narrow" w:hAnsi="Arial Narrow" w:cs="Arial"/>
                </w:rPr>
                <w:t>0,9 мм</w:t>
              </w:r>
            </w:smartTag>
            <w:r w:rsidRPr="00600761">
              <w:rPr>
                <w:rFonts w:ascii="Arial Narrow" w:hAnsi="Arial Narrow" w:cs="Arial"/>
              </w:rPr>
              <w:t xml:space="preserve">, </w:t>
            </w:r>
            <w:proofErr w:type="spellStart"/>
            <w:r w:rsidRPr="00600761">
              <w:rPr>
                <w:rFonts w:ascii="Arial Narrow" w:hAnsi="Arial Narrow" w:cs="Arial"/>
              </w:rPr>
              <w:t>истираемость</w:t>
            </w:r>
            <w:proofErr w:type="spellEnd"/>
            <w:r w:rsidRPr="00600761">
              <w:rPr>
                <w:rFonts w:ascii="Arial Narrow" w:hAnsi="Arial Narrow" w:cs="Arial"/>
              </w:rPr>
              <w:t xml:space="preserve"> покрытия 30000 циклов </w:t>
            </w:r>
            <w:proofErr w:type="spellStart"/>
            <w:r w:rsidRPr="00600761">
              <w:rPr>
                <w:rFonts w:ascii="Arial Narrow" w:hAnsi="Arial Narrow" w:cs="Arial"/>
              </w:rPr>
              <w:t>Martindale</w:t>
            </w:r>
            <w:proofErr w:type="spellEnd"/>
            <w:r w:rsidRPr="00600761">
              <w:rPr>
                <w:rFonts w:ascii="Arial Narrow" w:hAnsi="Arial Narrow" w:cs="Arial"/>
              </w:rPr>
              <w:t xml:space="preserve">. Спинка и сидение кресла изготовлены из фанерного каркаса. Набивка кресла поролон стандартной плотности 25- 40кг/м³. На </w:t>
            </w:r>
            <w:proofErr w:type="gramStart"/>
            <w:r w:rsidRPr="00600761">
              <w:rPr>
                <w:rFonts w:ascii="Arial Narrow" w:hAnsi="Arial Narrow" w:cs="Arial"/>
              </w:rPr>
              <w:t>сидение  спинке</w:t>
            </w:r>
            <w:proofErr w:type="gramEnd"/>
            <w:r w:rsidRPr="00600761">
              <w:rPr>
                <w:rFonts w:ascii="Arial Narrow" w:hAnsi="Arial Narrow" w:cs="Arial"/>
              </w:rPr>
              <w:t xml:space="preserve"> декоративные прошивки. Наружная линия сиденья имеет плавный загиб для дополнительного комфорта сидящего. Низ ножек пластиковая заглушка черного цвета. Толщина заглушки не менее </w:t>
            </w:r>
            <w:smartTag w:uri="urn:schemas-microsoft-com:office:smarttags" w:element="metricconverter">
              <w:smartTagPr>
                <w:attr w:name="ProductID" w:val="5 мм"/>
              </w:smartTagPr>
              <w:r w:rsidRPr="00600761">
                <w:rPr>
                  <w:rFonts w:ascii="Arial Narrow" w:hAnsi="Arial Narrow" w:cs="Arial"/>
                </w:rPr>
                <w:t>5 мм</w:t>
              </w:r>
            </w:smartTag>
            <w:r w:rsidRPr="00600761">
              <w:rPr>
                <w:rFonts w:ascii="Arial Narrow" w:hAnsi="Arial Narrow" w:cs="Arial"/>
              </w:rPr>
              <w:t>.   Заглушки из высокопрочного пластика для защиты напольного покрытия.</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1200*650*760 мм (</w:t>
            </w:r>
            <w:proofErr w:type="spellStart"/>
            <w:r w:rsidRPr="00600761">
              <w:rPr>
                <w:rFonts w:ascii="Arial Narrow" w:hAnsi="Arial Narrow" w:cs="Arial"/>
              </w:rPr>
              <w:t>мерано</w:t>
            </w:r>
            <w:proofErr w:type="spellEnd"/>
            <w:r w:rsidRPr="00600761">
              <w:rPr>
                <w:rFonts w:ascii="Arial Narrow" w:hAnsi="Arial Narrow" w:cs="Arial"/>
              </w:rPr>
              <w:t xml:space="preserve"> </w:t>
            </w:r>
            <w:proofErr w:type="spellStart"/>
            <w:r w:rsidRPr="00600761">
              <w:rPr>
                <w:rFonts w:ascii="Arial Narrow" w:hAnsi="Arial Narrow" w:cs="Arial"/>
              </w:rPr>
              <w:t>коричневый+серый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на панельном каркасе с высокой передней панелью, Столешница (1200х650х46 мм) - состоит из двух слоев двустороннего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28+</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имеет ступенчатую структуру, внутренняя сторона прямая, внешняя радиальной формы, торцы обработаны кромкой из натурального дерева толщиной 1,</w:t>
            </w:r>
            <w:proofErr w:type="gramStart"/>
            <w:r w:rsidRPr="00600761">
              <w:rPr>
                <w:rFonts w:ascii="Arial Narrow" w:hAnsi="Arial Narrow" w:cs="Arial"/>
              </w:rPr>
              <w:t>5  мм</w:t>
            </w:r>
            <w:proofErr w:type="gramEnd"/>
            <w:r w:rsidRPr="00600761">
              <w:rPr>
                <w:rFonts w:ascii="Arial Narrow" w:hAnsi="Arial Narrow" w:cs="Arial"/>
              </w:rPr>
              <w:t xml:space="preserve">. Столешница прямоугольную форму с дугообразным вырезом по всему внутреннему краю. </w:t>
            </w:r>
            <w:proofErr w:type="gramStart"/>
            <w:r w:rsidRPr="00600761">
              <w:rPr>
                <w:rFonts w:ascii="Arial Narrow" w:hAnsi="Arial Narrow" w:cs="Arial"/>
              </w:rPr>
              <w:t>Каркас  состоит</w:t>
            </w:r>
            <w:proofErr w:type="gramEnd"/>
            <w:r w:rsidRPr="00600761">
              <w:rPr>
                <w:rFonts w:ascii="Arial Narrow" w:hAnsi="Arial Narrow" w:cs="Arial"/>
              </w:rPr>
              <w:t xml:space="preserve"> из трех слоев двустороннего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торцы обработаны кромкой из натурального дерева толщиной 1,5  мм, передняя </w:t>
            </w:r>
            <w:proofErr w:type="spellStart"/>
            <w:r w:rsidRPr="00600761">
              <w:rPr>
                <w:rFonts w:ascii="Arial Narrow" w:hAnsi="Arial Narrow" w:cs="Arial"/>
              </w:rPr>
              <w:t>царга</w:t>
            </w:r>
            <w:proofErr w:type="spellEnd"/>
            <w:r w:rsidRPr="00600761">
              <w:rPr>
                <w:rFonts w:ascii="Arial Narrow" w:hAnsi="Arial Narrow" w:cs="Arial"/>
              </w:rPr>
              <w:t xml:space="preserve"> состоит из 2 панелей высотой </w:t>
            </w:r>
            <w:smartTag w:uri="urn:schemas-microsoft-com:office:smarttags" w:element="metricconverter">
              <w:smartTagPr>
                <w:attr w:name="ProductID" w:val="550 мм"/>
              </w:smartTagPr>
              <w:r w:rsidRPr="00600761">
                <w:rPr>
                  <w:rFonts w:ascii="Arial Narrow" w:hAnsi="Arial Narrow" w:cs="Arial"/>
                </w:rPr>
                <w:t>550 мм</w:t>
              </w:r>
            </w:smartTag>
            <w:r w:rsidRPr="00600761">
              <w:rPr>
                <w:rFonts w:ascii="Arial Narrow" w:hAnsi="Arial Narrow" w:cs="Arial"/>
              </w:rPr>
              <w:t xml:space="preserve">. Конструкция столов предусматривает скрытую проводку и вывод на рабочую поверхность Соединительная фурнитура – 2-х компонентная эксцентриковая стяжка. Стол устанавливается на опоры, регулируемые по высоте и углу наклона. 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Система хранения полуоткрытая 1800*444*2080 мм (</w:t>
            </w:r>
            <w:proofErr w:type="spellStart"/>
            <w:r w:rsidRPr="00600761">
              <w:rPr>
                <w:rFonts w:ascii="Arial Narrow" w:hAnsi="Arial Narrow" w:cs="Arial"/>
              </w:rPr>
              <w:t>мерано+серый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Система хранения состоит из объединенных шкафов (2шт).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Каждый шкаф (900*444*2080 мм) состоит из крышки, задней и боковых стенок, четырех </w:t>
            </w:r>
            <w:proofErr w:type="gramStart"/>
            <w:r w:rsidRPr="00600761">
              <w:rPr>
                <w:rFonts w:ascii="Arial Narrow" w:hAnsi="Arial Narrow" w:cs="Arial"/>
              </w:rPr>
              <w:t>полок  и</w:t>
            </w:r>
            <w:proofErr w:type="gramEnd"/>
            <w:r w:rsidRPr="00600761">
              <w:rPr>
                <w:rFonts w:ascii="Arial Narrow" w:hAnsi="Arial Narrow" w:cs="Arial"/>
              </w:rPr>
              <w:t xml:space="preserve"> дна. Спереди он снабжен: верх- открытые </w:t>
            </w:r>
            <w:proofErr w:type="gramStart"/>
            <w:r w:rsidRPr="00600761">
              <w:rPr>
                <w:rFonts w:ascii="Arial Narrow" w:hAnsi="Arial Narrow" w:cs="Arial"/>
              </w:rPr>
              <w:t>три  ниши</w:t>
            </w:r>
            <w:proofErr w:type="gramEnd"/>
            <w:r w:rsidRPr="00600761">
              <w:rPr>
                <w:rFonts w:ascii="Arial Narrow" w:hAnsi="Arial Narrow" w:cs="Arial"/>
              </w:rPr>
              <w:t xml:space="preserve">, низ - две ниши закрыты двумя глухими дверьми, открывающимися друг от друга.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Полки имеют регулировку по высоте и выполнены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шкафа</w:t>
            </w:r>
            <w:proofErr w:type="gramEnd"/>
            <w:r w:rsidRPr="00600761">
              <w:rPr>
                <w:rFonts w:ascii="Arial Narrow" w:hAnsi="Arial Narrow" w:cs="Arial"/>
              </w:rPr>
              <w:t xml:space="preserve"> </w:t>
            </w:r>
            <w:r w:rsidRPr="00600761">
              <w:rPr>
                <w:rFonts w:ascii="Arial Narrow" w:hAnsi="Arial Narrow" w:cs="Arial"/>
              </w:rPr>
              <w:lastRenderedPageBreak/>
              <w:t xml:space="preserve">выполнена из плиты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Глухие двери изготовлены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двери комплектуются замком.  Двери устанавливаются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Все двери комплектуются амортизатором для бесшумного закрывания. Боковые кромки скруглены. Ручки пластиковые цвета «алюминий».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Подставка под ПК 450*250*80 мм (</w:t>
            </w:r>
            <w:proofErr w:type="spellStart"/>
            <w:r w:rsidRPr="00600761">
              <w:rPr>
                <w:rFonts w:ascii="Arial Narrow" w:hAnsi="Arial Narrow" w:cs="Arial"/>
              </w:rPr>
              <w:t>мерано</w:t>
            </w:r>
            <w:proofErr w:type="spellEnd"/>
            <w:r w:rsidRPr="00600761">
              <w:rPr>
                <w:rFonts w:ascii="Arial Narrow" w:hAnsi="Arial Narrow" w:cs="Arial"/>
              </w:rPr>
              <w:t xml:space="preserve"> коричневый)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Подставка под персональный компьютер </w:t>
            </w:r>
            <w:proofErr w:type="gramStart"/>
            <w:r w:rsidRPr="00600761">
              <w:rPr>
                <w:rFonts w:ascii="Arial Narrow" w:hAnsi="Arial Narrow" w:cs="Arial"/>
              </w:rPr>
              <w:t>имеет  прямоугольную</w:t>
            </w:r>
            <w:proofErr w:type="gramEnd"/>
            <w:r w:rsidRPr="00600761">
              <w:rPr>
                <w:rFonts w:ascii="Arial Narrow" w:hAnsi="Arial Narrow" w:cs="Arial"/>
              </w:rPr>
              <w:t xml:space="preserve">  форму. Подставка должна </w:t>
            </w:r>
            <w:proofErr w:type="gramStart"/>
            <w:r w:rsidRPr="00600761">
              <w:rPr>
                <w:rFonts w:ascii="Arial Narrow" w:hAnsi="Arial Narrow" w:cs="Arial"/>
              </w:rPr>
              <w:t>быть  выполнена</w:t>
            </w:r>
            <w:proofErr w:type="gramEnd"/>
            <w:r w:rsidRPr="00600761">
              <w:rPr>
                <w:rFonts w:ascii="Arial Narrow" w:hAnsi="Arial Narrow" w:cs="Arial"/>
              </w:rPr>
              <w:t xml:space="preserve"> из высококачественного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w:t>
            </w:r>
            <w:proofErr w:type="gramStart"/>
            <w:r w:rsidRPr="00600761">
              <w:rPr>
                <w:rFonts w:ascii="Arial Narrow" w:hAnsi="Arial Narrow" w:cs="Arial"/>
              </w:rPr>
              <w:t>Подставка  изготовлена</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w:t>
            </w:r>
            <w:proofErr w:type="gramStart"/>
            <w:r w:rsidRPr="00600761">
              <w:rPr>
                <w:rFonts w:ascii="Arial Narrow" w:hAnsi="Arial Narrow" w:cs="Arial"/>
              </w:rPr>
              <w:t>углы  скруглены</w:t>
            </w:r>
            <w:proofErr w:type="gramEnd"/>
            <w:r w:rsidRPr="00600761">
              <w:rPr>
                <w:rFonts w:ascii="Arial Narrow" w:hAnsi="Arial Narrow" w:cs="Arial"/>
              </w:rPr>
              <w:t xml:space="preserve">, во избежание  </w:t>
            </w:r>
            <w:proofErr w:type="spellStart"/>
            <w:r w:rsidRPr="00600761">
              <w:rPr>
                <w:rFonts w:ascii="Arial Narrow" w:hAnsi="Arial Narrow" w:cs="Arial"/>
              </w:rPr>
              <w:t>травмирования</w:t>
            </w:r>
            <w:proofErr w:type="spellEnd"/>
            <w:r w:rsidRPr="00600761">
              <w:rPr>
                <w:rFonts w:ascii="Arial Narrow" w:hAnsi="Arial Narrow" w:cs="Arial"/>
              </w:rPr>
              <w:t xml:space="preserve"> пользователя. Подставка имеет прикрепленную к передним, боковым углам планку прямоугольной формы.   Подставка устанавливается на колесные опоры. Для </w:t>
            </w:r>
            <w:proofErr w:type="gramStart"/>
            <w:r w:rsidRPr="00600761">
              <w:rPr>
                <w:rFonts w:ascii="Arial Narrow" w:hAnsi="Arial Narrow" w:cs="Arial"/>
              </w:rPr>
              <w:t>крепления  роликовых</w:t>
            </w:r>
            <w:proofErr w:type="gramEnd"/>
            <w:r w:rsidRPr="00600761">
              <w:rPr>
                <w:rFonts w:ascii="Arial Narrow" w:hAnsi="Arial Narrow" w:cs="Arial"/>
              </w:rPr>
              <w:t xml:space="preserve"> направляющих применяются специальные винты, для быстрого монтажа, а соединение деталей - при помощи особо прочной 2 - х компонентной эксцентриковой стяжки. Упакована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Полка под клавиатуру 620*400*18 мм (</w:t>
            </w:r>
            <w:proofErr w:type="spellStart"/>
            <w:r w:rsidRPr="00600761">
              <w:rPr>
                <w:rFonts w:ascii="Arial Narrow" w:hAnsi="Arial Narrow" w:cs="Arial"/>
              </w:rPr>
              <w:t>венге</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выполнена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w:t>
            </w:r>
            <w:proofErr w:type="gramStart"/>
            <w:r w:rsidRPr="00600761">
              <w:rPr>
                <w:rFonts w:ascii="Arial Narrow" w:hAnsi="Arial Narrow" w:cs="Arial"/>
              </w:rPr>
              <w:t>кромкой  ABS</w:t>
            </w:r>
            <w:proofErr w:type="gramEnd"/>
            <w:r w:rsidRPr="00600761">
              <w:rPr>
                <w:rFonts w:ascii="Arial Narrow" w:hAnsi="Arial Narrow" w:cs="Arial"/>
              </w:rPr>
              <w:t xml:space="preserve">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 периметру обработаны  ABS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В комплекте – фурнитура для крепления к столу, металлические направляющие для плавного бесшумного хода.</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левый 1382*1110/803*760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состоит из столешницы, передней панели и двух боковых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1382х1110/803мм. Столешница эргономичной формы с внутренним фигурным </w:t>
            </w:r>
            <w:proofErr w:type="gramStart"/>
            <w:r w:rsidRPr="00600761">
              <w:rPr>
                <w:rFonts w:ascii="Arial Narrow" w:hAnsi="Arial Narrow" w:cs="Arial"/>
              </w:rPr>
              <w:t>вырезом  в</w:t>
            </w:r>
            <w:proofErr w:type="gramEnd"/>
            <w:r w:rsidRPr="00600761">
              <w:rPr>
                <w:rFonts w:ascii="Arial Narrow" w:hAnsi="Arial Narrow" w:cs="Arial"/>
              </w:rPr>
              <w:t xml:space="preserve"> левую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lastRenderedPageBreak/>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левый 1382*895/605*760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состоит из столешницы, передней панели и двух боковых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Столешница 1382х895/605мм. Столешница эргономичной формы с внутренним </w:t>
            </w:r>
            <w:proofErr w:type="gramStart"/>
            <w:r w:rsidRPr="00600761">
              <w:rPr>
                <w:rFonts w:ascii="Arial Narrow" w:hAnsi="Arial Narrow" w:cs="Arial"/>
              </w:rPr>
              <w:t>вырезом  в</w:t>
            </w:r>
            <w:proofErr w:type="gramEnd"/>
            <w:r w:rsidRPr="00600761">
              <w:rPr>
                <w:rFonts w:ascii="Arial Narrow" w:hAnsi="Arial Narrow" w:cs="Arial"/>
              </w:rPr>
              <w:t xml:space="preserve"> левую сторону. Материал -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Столешница крепится к боковым опорам и передней панели при помощи 4-х компонентной стяжки с конусным винтом. Стяжка изготовлена из цинкового литья под давлением. Отверстия для крепежа закрыты заглушками из высокопрочного пластика, </w:t>
            </w:r>
            <w:proofErr w:type="gramStart"/>
            <w:r w:rsidRPr="00600761">
              <w:rPr>
                <w:rFonts w:ascii="Arial Narrow" w:hAnsi="Arial Narrow" w:cs="Arial"/>
              </w:rPr>
              <w:t>подобранного  под</w:t>
            </w:r>
            <w:proofErr w:type="gramEnd"/>
            <w:r w:rsidRPr="00600761">
              <w:rPr>
                <w:rFonts w:ascii="Arial Narrow" w:hAnsi="Arial Narrow" w:cs="Arial"/>
              </w:rPr>
              <w:t xml:space="preserve"> цвет материала.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Передняя </w:t>
            </w:r>
            <w:proofErr w:type="gramStart"/>
            <w:r w:rsidRPr="00600761">
              <w:rPr>
                <w:rFonts w:ascii="Arial Narrow" w:hAnsi="Arial Narrow" w:cs="Arial"/>
              </w:rPr>
              <w:t>панель  1338</w:t>
            </w:r>
            <w:proofErr w:type="gramEnd"/>
            <w:r w:rsidRPr="00600761">
              <w:rPr>
                <w:rFonts w:ascii="Arial Narrow" w:hAnsi="Arial Narrow" w:cs="Arial"/>
              </w:rPr>
              <w:t xml:space="preserve">х430мм изготовлена из  16мм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обработана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Передняя панель расположена под столешницей между двух опор.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Боковые опоры изготовлены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Опоры стола прямоугольные, равноудалённые от центра столешницы. В нижней части боковых опор, с трех сторон, ЛДСП закрыта пластиковыми защитными накладками, защищающими боковины стола. Размер накладок: длина </w:t>
            </w:r>
            <w:smartTag w:uri="urn:schemas-microsoft-com:office:smarttags" w:element="metricconverter">
              <w:smartTagPr>
                <w:attr w:name="ProductID" w:val="110 мм"/>
              </w:smartTagPr>
              <w:r w:rsidRPr="00600761">
                <w:rPr>
                  <w:rFonts w:ascii="Arial Narrow" w:hAnsi="Arial Narrow" w:cs="Arial"/>
                </w:rPr>
                <w:t>110 мм</w:t>
              </w:r>
            </w:smartTag>
            <w:r w:rsidRPr="00600761">
              <w:rPr>
                <w:rFonts w:ascii="Arial Narrow" w:hAnsi="Arial Narrow" w:cs="Arial"/>
              </w:rPr>
              <w:t xml:space="preserve">, высота </w:t>
            </w:r>
            <w:smartTag w:uri="urn:schemas-microsoft-com:office:smarttags" w:element="metricconverter">
              <w:smartTagPr>
                <w:attr w:name="ProductID" w:val="30 мм"/>
              </w:smartTagPr>
              <w:r w:rsidRPr="00600761">
                <w:rPr>
                  <w:rFonts w:ascii="Arial Narrow" w:hAnsi="Arial Narrow" w:cs="Arial"/>
                </w:rPr>
                <w:t>30 мм</w:t>
              </w:r>
            </w:smartTag>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установлен на опоры. </w:t>
            </w:r>
            <w:proofErr w:type="gramStart"/>
            <w:r w:rsidRPr="00600761">
              <w:rPr>
                <w:rFonts w:ascii="Arial Narrow" w:hAnsi="Arial Narrow" w:cs="Arial"/>
              </w:rPr>
              <w:t>Опоры  регулируются</w:t>
            </w:r>
            <w:proofErr w:type="gramEnd"/>
            <w:r w:rsidRPr="00600761">
              <w:rPr>
                <w:rFonts w:ascii="Arial Narrow" w:hAnsi="Arial Narrow" w:cs="Arial"/>
              </w:rPr>
              <w:t xml:space="preserve">  по высоте в пределах 5-15мм, с учетом неровностей пола, что позволяет легко стыковать элементы между собой. Для быстрого и простого соединения деталей используется особо прочная 4-х компонентная стяжка с конусным винтом.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стола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приставная с замком 400*605*760 мм (груша </w:t>
            </w:r>
            <w:proofErr w:type="spellStart"/>
            <w:r w:rsidRPr="00600761">
              <w:rPr>
                <w:rFonts w:ascii="Arial Narrow" w:hAnsi="Arial Narrow" w:cs="Arial"/>
              </w:rPr>
              <w:t>арозо</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Крышка тумбы - деталь прямоугольной формы, изготовлена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состоит</w:t>
            </w:r>
            <w:proofErr w:type="gramEnd"/>
            <w:r w:rsidRPr="00600761">
              <w:rPr>
                <w:rFonts w:ascii="Arial Narrow" w:hAnsi="Arial Narrow" w:cs="Arial"/>
              </w:rPr>
              <w:t xml:space="preserve"> из каркаса (боковые стенки, дно и задняя стенка),  четырех ящиков.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Боковые  стенки</w:t>
            </w:r>
            <w:proofErr w:type="gramEnd"/>
            <w:r w:rsidRPr="00600761">
              <w:rPr>
                <w:rFonts w:ascii="Arial Narrow" w:hAnsi="Arial Narrow" w:cs="Arial"/>
              </w:rPr>
              <w:t xml:space="preserve">,  дно, задняя стенка  изготовлены из ДСП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Фасады ящиков из МДФ, шириной не менее </w:t>
            </w:r>
            <w:smartTag w:uri="urn:schemas-microsoft-com:office:smarttags" w:element="metricconverter">
              <w:smartTagPr>
                <w:attr w:name="ProductID" w:val="400 мм"/>
              </w:smartTagPr>
              <w:r w:rsidRPr="00600761">
                <w:rPr>
                  <w:rFonts w:ascii="Arial Narrow" w:hAnsi="Arial Narrow" w:cs="Arial"/>
                </w:rPr>
                <w:t>400 мм</w:t>
              </w:r>
            </w:smartTag>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Ящики установлены на металлические направляющие с нейлоновыми роликами, которые обеспечивают бесшумный ход. Допустимая нагрузка на ящик – не менее </w:t>
            </w:r>
            <w:smartTag w:uri="urn:schemas-microsoft-com:office:smarttags" w:element="metricconverter">
              <w:smartTagPr>
                <w:attr w:name="ProductID" w:val="15 кг"/>
              </w:smartTagPr>
              <w:r w:rsidRPr="00600761">
                <w:rPr>
                  <w:rFonts w:ascii="Arial Narrow" w:hAnsi="Arial Narrow" w:cs="Arial"/>
                </w:rPr>
                <w:t>15 кг</w:t>
              </w:r>
            </w:smartTag>
            <w:r w:rsidRPr="00600761">
              <w:rPr>
                <w:rFonts w:ascii="Arial Narrow" w:hAnsi="Arial Narrow" w:cs="Arial"/>
              </w:rPr>
              <w:t xml:space="preserve">. Верхний ящик укомплектован центральным мебельным замком. Для личинки сверлится отверстие, а корпус замка крепится с обратной стороны. Снаружи отверстие для личинки оформлено декоративными накладками. Днища ящиков выполнены из ДВП толщиной </w:t>
            </w:r>
            <w:smartTag w:uri="urn:schemas-microsoft-com:office:smarttags" w:element="metricconverter">
              <w:smartTagPr>
                <w:attr w:name="ProductID" w:val="3,2 мм"/>
              </w:smartTagPr>
              <w:r w:rsidRPr="00600761">
                <w:rPr>
                  <w:rFonts w:ascii="Arial Narrow" w:hAnsi="Arial Narrow" w:cs="Arial"/>
                </w:rPr>
                <w:t>3,2 мм</w:t>
              </w:r>
            </w:smartTag>
            <w:r w:rsidRPr="00600761">
              <w:rPr>
                <w:rFonts w:ascii="Arial Narrow" w:hAnsi="Arial Narrow" w:cs="Arial"/>
              </w:rPr>
              <w:t>. Ручка металлическая "дуга".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Все </w:t>
            </w:r>
            <w:proofErr w:type="gramStart"/>
            <w:r w:rsidRPr="00600761">
              <w:rPr>
                <w:rFonts w:ascii="Arial Narrow" w:hAnsi="Arial Narrow" w:cs="Arial"/>
              </w:rPr>
              <w:t>видимые  детали</w:t>
            </w:r>
            <w:proofErr w:type="gramEnd"/>
            <w:r w:rsidRPr="00600761">
              <w:rPr>
                <w:rFonts w:ascii="Arial Narrow" w:hAnsi="Arial Narrow" w:cs="Arial"/>
              </w:rPr>
              <w:t xml:space="preserve"> из ЛДСП должны быть обработаны  по периметру </w:t>
            </w:r>
            <w:proofErr w:type="spellStart"/>
            <w:r w:rsidRPr="00600761">
              <w:rPr>
                <w:rFonts w:ascii="Arial Narrow" w:hAnsi="Arial Narrow" w:cs="Arial"/>
              </w:rPr>
              <w:t>противоударной</w:t>
            </w:r>
            <w:proofErr w:type="spellEnd"/>
            <w:r w:rsidRPr="00600761">
              <w:rPr>
                <w:rFonts w:ascii="Arial Narrow" w:hAnsi="Arial Narrow" w:cs="Arial"/>
              </w:rPr>
              <w:t xml:space="preserve"> кромкой ABS 2мм,  которая придает механическую прочность и предотвращает от сколов.</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Для соединения деталей используется особо прочная 2-х компонентная стяжка с конусным винтом.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Основание </w:t>
            </w:r>
            <w:proofErr w:type="gramStart"/>
            <w:r w:rsidRPr="00600761">
              <w:rPr>
                <w:rFonts w:ascii="Arial Narrow" w:hAnsi="Arial Narrow" w:cs="Arial"/>
              </w:rPr>
              <w:t>тумбы  устанавливается</w:t>
            </w:r>
            <w:proofErr w:type="gramEnd"/>
            <w:r w:rsidRPr="00600761">
              <w:rPr>
                <w:rFonts w:ascii="Arial Narrow" w:hAnsi="Arial Narrow" w:cs="Arial"/>
              </w:rPr>
              <w:t xml:space="preserve"> на регулируемые металлопластиковые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тумбы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w:t>
            </w:r>
            <w:r w:rsidRPr="00600761">
              <w:rPr>
                <w:rFonts w:ascii="Arial Narrow" w:hAnsi="Arial Narrow" w:cs="Arial"/>
              </w:rPr>
              <w:lastRenderedPageBreak/>
              <w:t>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Доска пробковая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900*600 мм</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Одноэлементная  пробковая</w:t>
            </w:r>
            <w:proofErr w:type="gramEnd"/>
            <w:r w:rsidRPr="00600761">
              <w:rPr>
                <w:rFonts w:ascii="Arial Narrow" w:hAnsi="Arial Narrow" w:cs="Arial"/>
              </w:rPr>
              <w:t xml:space="preserve"> доска предназначенная для закрепления объявлений при помощи булавок или кнопок. Для пробкового покрытия используется листы коры пробкового дуба. Рамка из алюминия серебристого цвета с закругленными пластиковыми углами. Подходит для использования в офисах, образовательных и других учреждениях.  Крепится к стене, наборы для крепления входят в комплект. </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Шкаф-витрина левый (373*368*1902)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Три верхних уровня закрыты стеклянной дверью, два нижних - глухая дверь, открывание левое.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Полки имеют возможность регулироваться по высоте с шагом 30мм, материал полок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Установлена на стальные петли, угол раскрытия 90º.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Стеклянная дверь выполнена из </w:t>
            </w:r>
            <w:proofErr w:type="gramStart"/>
            <w:r w:rsidRPr="00600761">
              <w:rPr>
                <w:rFonts w:ascii="Arial Narrow" w:hAnsi="Arial Narrow" w:cs="Arial"/>
              </w:rPr>
              <w:t xml:space="preserve">прозрачного  </w:t>
            </w:r>
            <w:proofErr w:type="spellStart"/>
            <w:r w:rsidRPr="00600761">
              <w:rPr>
                <w:rFonts w:ascii="Arial Narrow" w:hAnsi="Arial Narrow" w:cs="Arial"/>
              </w:rPr>
              <w:t>травмо</w:t>
            </w:r>
            <w:proofErr w:type="spellEnd"/>
            <w:proofErr w:type="gramEnd"/>
            <w:r w:rsidRPr="00600761">
              <w:rPr>
                <w:rFonts w:ascii="Arial Narrow" w:hAnsi="Arial Narrow" w:cs="Arial"/>
              </w:rPr>
              <w:t xml:space="preserve">-безопасного тонированного стекла 4мм. Крепится при помощи двух петель.  Петля для стеклянных дверей со сверлением состоит из самой петли с чашкой, монтажной планки, пластикового кольца для крепления и декоративной накладки. Монтажная планка крепится к боковой стенке, а чашка с помощью пластикового кольца - к двери. С внешней стороны устанавливается декоративная накладка. Фурнитура для стеклянной двери должна быть небольшого размера и изящного дизайна. </w:t>
            </w:r>
            <w:proofErr w:type="gramStart"/>
            <w:r w:rsidRPr="00600761">
              <w:rPr>
                <w:rFonts w:ascii="Arial Narrow" w:hAnsi="Arial Narrow" w:cs="Arial"/>
              </w:rPr>
              <w:t>Материалом  для</w:t>
            </w:r>
            <w:proofErr w:type="gramEnd"/>
            <w:r w:rsidRPr="00600761">
              <w:rPr>
                <w:rFonts w:ascii="Arial Narrow" w:hAnsi="Arial Narrow" w:cs="Arial"/>
              </w:rPr>
              <w:t xml:space="preserve"> изготовления фурнитуры являются глянцевые или матовые детали, выполненные из нержавеющей стали.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4</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Шкаф-витрина правый (373*368*1902)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комбинированный. Три верхних уровня закрыты стеклянной дверью, два нижних - глухая дверь, открывание правое. Верхняя крышка выполнена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w:t>
            </w:r>
            <w:r w:rsidRPr="00600761">
              <w:rPr>
                <w:rFonts w:ascii="Arial Narrow" w:hAnsi="Arial Narrow" w:cs="Arial"/>
              </w:rPr>
              <w:lastRenderedPageBreak/>
              <w:t xml:space="preserve">всех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Полки имеют возможность регулироваться по высоте с шагом 30мм, материал полок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w:t>
            </w:r>
            <w:proofErr w:type="gramStart"/>
            <w:r w:rsidRPr="00600761">
              <w:rPr>
                <w:rFonts w:ascii="Arial Narrow" w:hAnsi="Arial Narrow" w:cs="Arial"/>
              </w:rPr>
              <w:t>дверь  -</w:t>
            </w:r>
            <w:proofErr w:type="gramEnd"/>
            <w:r w:rsidRPr="00600761">
              <w:rPr>
                <w:rFonts w:ascii="Arial Narrow" w:hAnsi="Arial Narrow" w:cs="Arial"/>
              </w:rPr>
              <w:t xml:space="preserve">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МДФ,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Установлена на стальные петли, угол раскрытия 90º.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Стеклянная дверь выполнена из </w:t>
            </w:r>
            <w:proofErr w:type="gramStart"/>
            <w:r w:rsidRPr="00600761">
              <w:rPr>
                <w:rFonts w:ascii="Arial Narrow" w:hAnsi="Arial Narrow" w:cs="Arial"/>
              </w:rPr>
              <w:t xml:space="preserve">прозрачного  </w:t>
            </w:r>
            <w:proofErr w:type="spellStart"/>
            <w:r w:rsidRPr="00600761">
              <w:rPr>
                <w:rFonts w:ascii="Arial Narrow" w:hAnsi="Arial Narrow" w:cs="Arial"/>
              </w:rPr>
              <w:t>травмо</w:t>
            </w:r>
            <w:proofErr w:type="spellEnd"/>
            <w:proofErr w:type="gramEnd"/>
            <w:r w:rsidRPr="00600761">
              <w:rPr>
                <w:rFonts w:ascii="Arial Narrow" w:hAnsi="Arial Narrow" w:cs="Arial"/>
              </w:rPr>
              <w:t xml:space="preserve">-безопасного тонированного стекла 4мм. Крепится при помощи двух петель.  Петля для стеклянных дверей со сверлением состоит из самой петли с чашкой, монтажной планки, пластикового кольца для крепления и декоративной накладки. Монтажная планка крепится к боковой стенке, а чашка с помощью пластикового кольца - к двери. С внешней стороны устанавливается декоративная накладка. Фурнитура для стеклянной двери должна быть небольшого размера и изящного дизайна. </w:t>
            </w:r>
            <w:proofErr w:type="gramStart"/>
            <w:r w:rsidRPr="00600761">
              <w:rPr>
                <w:rFonts w:ascii="Arial Narrow" w:hAnsi="Arial Narrow" w:cs="Arial"/>
              </w:rPr>
              <w:t>Материалом  для</w:t>
            </w:r>
            <w:proofErr w:type="gramEnd"/>
            <w:r w:rsidRPr="00600761">
              <w:rPr>
                <w:rFonts w:ascii="Arial Narrow" w:hAnsi="Arial Narrow" w:cs="Arial"/>
              </w:rPr>
              <w:t xml:space="preserve"> изготовления фурнитуры являются глянцевые или матовые детали, выполненные из нержавеющей стали.</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4</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Шкаф-антресоль (373*368*420)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Антресоль устанавливается на высокий шкаф соответствующих габаритов, позволяя при этом рационально использовать пространство и создавать дополнительное место для хранения. Верхняя крышка выполнена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составных ЛДСП-частей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Внутри шкафа одна полка, материал полки ламинированная ДСП 16мм с кромкой ПВХ 0,5мм, регулируется по высоте с шагом 30мм.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Глухая дверь - МДФ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Установлена на стальные петли, угол раскрытия 90º. Ручка металлическая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закрытый (373*368*800)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двухстворчатый два уровня. Верхняя крышка выполнена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составных ЛДСП-деталей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Внутри шкафа </w:t>
            </w:r>
            <w:proofErr w:type="gramStart"/>
            <w:r w:rsidRPr="00600761">
              <w:rPr>
                <w:rFonts w:ascii="Arial Narrow" w:hAnsi="Arial Narrow" w:cs="Arial"/>
              </w:rPr>
              <w:t>одна  полка</w:t>
            </w:r>
            <w:proofErr w:type="gramEnd"/>
            <w:r w:rsidRPr="00600761">
              <w:rPr>
                <w:rFonts w:ascii="Arial Narrow" w:hAnsi="Arial Narrow" w:cs="Arial"/>
              </w:rPr>
              <w:t xml:space="preserve">, материал полки ламинированная ДСП 16мм с кромкой ПВХ 0,5мм, регулируется по высоте с шагом 30мм.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Глухие </w:t>
            </w:r>
            <w:proofErr w:type="gramStart"/>
            <w:r w:rsidRPr="00600761">
              <w:rPr>
                <w:rFonts w:ascii="Arial Narrow" w:hAnsi="Arial Narrow" w:cs="Arial"/>
              </w:rPr>
              <w:t>двери  -</w:t>
            </w:r>
            <w:proofErr w:type="gramEnd"/>
            <w:r w:rsidRPr="00600761">
              <w:rPr>
                <w:rFonts w:ascii="Arial Narrow" w:hAnsi="Arial Narrow" w:cs="Arial"/>
              </w:rPr>
              <w:t xml:space="preserve"> МДФ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Установлены на стальные петли, угол раскрытия 90º. Ручки металлические в форме скобы круглого сечения, длина ручки 112мм.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Стеллаж (373*368*800)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открытый два уровня. Верхняя крышка выполнена из МДФ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покрытый посредством вакуумной прессовки ПВХ-пленкой, толщиной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имеет отфрезерованный край с четырех сторон по технологии </w:t>
            </w:r>
            <w:proofErr w:type="spellStart"/>
            <w:r w:rsidRPr="00600761">
              <w:rPr>
                <w:rFonts w:ascii="Arial Narrow" w:hAnsi="Arial Narrow" w:cs="Arial"/>
              </w:rPr>
              <w:t>постформинг</w:t>
            </w:r>
            <w:proofErr w:type="spellEnd"/>
            <w:r w:rsidRPr="00600761">
              <w:rPr>
                <w:rFonts w:ascii="Arial Narrow" w:hAnsi="Arial Narrow" w:cs="Arial"/>
              </w:rPr>
              <w:t xml:space="preserve">. Каркас изготовлен из ламинированной ДСП 16мм. Представляет собой ДСП, облицованную бумажно-смоляной пленкой. Торцы всех составных ЛДСП-частей шкафа обработаны прочной </w:t>
            </w:r>
            <w:proofErr w:type="spellStart"/>
            <w:proofErr w:type="gramStart"/>
            <w:r w:rsidRPr="00600761">
              <w:rPr>
                <w:rFonts w:ascii="Arial Narrow" w:hAnsi="Arial Narrow" w:cs="Arial"/>
              </w:rPr>
              <w:t>противоударной</w:t>
            </w:r>
            <w:proofErr w:type="spellEnd"/>
            <w:r w:rsidRPr="00600761">
              <w:rPr>
                <w:rFonts w:ascii="Arial Narrow" w:hAnsi="Arial Narrow" w:cs="Arial"/>
              </w:rPr>
              <w:t xml:space="preserve">  ПВХ</w:t>
            </w:r>
            <w:proofErr w:type="gramEnd"/>
            <w:r w:rsidRPr="00600761">
              <w:rPr>
                <w:rFonts w:ascii="Arial Narrow" w:hAnsi="Arial Narrow" w:cs="Arial"/>
              </w:rPr>
              <w:t xml:space="preserve">  кромкой в тон мебели с использованием технологии вакуумного прессования, толщиной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(рабочие видимые поверхности) и </w:t>
            </w:r>
            <w:smartTag w:uri="urn:schemas-microsoft-com:office:smarttags" w:element="metricconverter">
              <w:smartTagPr>
                <w:attr w:name="ProductID" w:val="0,6 мм"/>
              </w:smartTagPr>
              <w:r w:rsidRPr="00600761">
                <w:rPr>
                  <w:rFonts w:ascii="Arial Narrow" w:hAnsi="Arial Narrow" w:cs="Arial"/>
                </w:rPr>
                <w:t>0,6 мм</w:t>
              </w:r>
            </w:smartTag>
            <w:r w:rsidRPr="00600761">
              <w:rPr>
                <w:rFonts w:ascii="Arial Narrow" w:hAnsi="Arial Narrow" w:cs="Arial"/>
              </w:rPr>
              <w:t xml:space="preserve"> (скрытые поверхности).  Полка имеет возможность регулироваться по высоте с шагом 30мм, материал полки ламинированная ДСП 16мм с кромкой ПВХ 0,5мм. Задняя стенка шкафа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ДВП. Монтируется в паз боковых стенок. Шкаф собирается на конусную стяжку с приспособлением для затягивания, позволяющим стягивать детали при зазоре между ними до 4мм, имеет зубцы фиксаторы. Стяжка изготовлена из цинкового литья под давлением. Отверстия для крепежа закрыты заглушками из высокопрочного пластика, подобранными под цвет материала. Шкаф установлен на опоры, регулируемые по высоте с учетом неровностей пола. Опора металлическая, подпятник в форме </w:t>
            </w:r>
            <w:proofErr w:type="gramStart"/>
            <w:r w:rsidRPr="00600761">
              <w:rPr>
                <w:rFonts w:ascii="Arial Narrow" w:hAnsi="Arial Narrow" w:cs="Arial"/>
              </w:rPr>
              <w:t>диска  из</w:t>
            </w:r>
            <w:proofErr w:type="gramEnd"/>
            <w:r w:rsidRPr="00600761">
              <w:rPr>
                <w:rFonts w:ascii="Arial Narrow" w:hAnsi="Arial Narrow" w:cs="Arial"/>
              </w:rPr>
              <w:t xml:space="preserve"> высокопрочного пластика, не травмирует напольное покрытие.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Поставка шкафа осуществляется в заводской картонной упаковке с защитными уголками из пластика, изделие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3</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Полка настольная левая 1282*320*460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и кромкой   PVC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proofErr w:type="gramStart"/>
            <w:r w:rsidRPr="00600761">
              <w:rPr>
                <w:rFonts w:ascii="Arial Narrow" w:hAnsi="Arial Narrow" w:cs="Arial"/>
              </w:rPr>
              <w:t>Имеет  подставку</w:t>
            </w:r>
            <w:proofErr w:type="gramEnd"/>
            <w:r w:rsidRPr="00600761">
              <w:rPr>
                <w:rFonts w:ascii="Arial Narrow" w:hAnsi="Arial Narrow" w:cs="Arial"/>
              </w:rPr>
              <w:t xml:space="preserve"> под монитор с левой стороны и дополнительную полку для разных принадлежностей справа.  Полка оснащена двумя экранами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Экраны расположены спереди и справа.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полки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Полка настольная правая 1282*320*460 мм (орех)</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Полка настольная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двухсторонним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и кромкой   PVC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w:t>
            </w:r>
            <w:proofErr w:type="gramStart"/>
            <w:r w:rsidRPr="00600761">
              <w:rPr>
                <w:rFonts w:ascii="Arial Narrow" w:hAnsi="Arial Narrow" w:cs="Arial"/>
              </w:rPr>
              <w:t>Имеет  подставку</w:t>
            </w:r>
            <w:proofErr w:type="gramEnd"/>
            <w:r w:rsidRPr="00600761">
              <w:rPr>
                <w:rFonts w:ascii="Arial Narrow" w:hAnsi="Arial Narrow" w:cs="Arial"/>
              </w:rPr>
              <w:t xml:space="preserve"> под монитор с правой стороны и дополнительную полку для разных принадлежностей справа. Полка оснащена двумя экранами из </w:t>
            </w:r>
            <w:smartTag w:uri="urn:schemas-microsoft-com:office:smarttags" w:element="metricconverter">
              <w:smartTagPr>
                <w:attr w:name="ProductID" w:val="16 мм"/>
              </w:smartTagPr>
              <w:r w:rsidRPr="00600761">
                <w:rPr>
                  <w:rFonts w:ascii="Arial Narrow" w:hAnsi="Arial Narrow" w:cs="Arial"/>
                </w:rPr>
                <w:t>16 мм</w:t>
              </w:r>
            </w:smartTag>
            <w:r w:rsidRPr="00600761">
              <w:rPr>
                <w:rFonts w:ascii="Arial Narrow" w:hAnsi="Arial Narrow" w:cs="Arial"/>
              </w:rPr>
              <w:t xml:space="preserve"> ДСП. Экраны расположены спереди и слева.</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полки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Кресло (590*660*</w:t>
            </w:r>
            <w:r w:rsidR="00600761" w:rsidRPr="00600761">
              <w:rPr>
                <w:rFonts w:ascii="Arial Narrow" w:hAnsi="Arial Narrow" w:cs="Arial"/>
              </w:rPr>
              <w:t>1270) мм (</w:t>
            </w:r>
            <w:proofErr w:type="spellStart"/>
            <w:r w:rsidR="00600761" w:rsidRPr="00600761">
              <w:rPr>
                <w:rFonts w:ascii="Arial Narrow" w:hAnsi="Arial Narrow" w:cs="Arial"/>
              </w:rPr>
              <w:t>экокожа</w:t>
            </w:r>
            <w:proofErr w:type="spellEnd"/>
            <w:r w:rsidR="00600761" w:rsidRPr="00600761">
              <w:rPr>
                <w:rFonts w:ascii="Arial Narrow" w:hAnsi="Arial Narrow" w:cs="Arial"/>
              </w:rPr>
              <w:t xml:space="preserve">, черный) </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регулируемое по высоте. Материал обивки подголовника и сидения – </w:t>
            </w:r>
            <w:proofErr w:type="spellStart"/>
            <w:proofErr w:type="gramStart"/>
            <w:r w:rsidRPr="00600761">
              <w:rPr>
                <w:rFonts w:ascii="Arial Narrow" w:hAnsi="Arial Narrow" w:cs="Arial"/>
              </w:rPr>
              <w:t>экокожа</w:t>
            </w:r>
            <w:proofErr w:type="spellEnd"/>
            <w:r w:rsidRPr="00600761">
              <w:rPr>
                <w:rFonts w:ascii="Arial Narrow" w:hAnsi="Arial Narrow" w:cs="Arial"/>
              </w:rPr>
              <w:t>,  черного</w:t>
            </w:r>
            <w:proofErr w:type="gramEnd"/>
            <w:r w:rsidRPr="00600761">
              <w:rPr>
                <w:rFonts w:ascii="Arial Narrow" w:hAnsi="Arial Narrow" w:cs="Arial"/>
              </w:rPr>
              <w:t xml:space="preserve"> цвета. </w:t>
            </w:r>
            <w:proofErr w:type="spellStart"/>
            <w:r w:rsidRPr="00600761">
              <w:rPr>
                <w:rFonts w:ascii="Arial Narrow" w:hAnsi="Arial Narrow" w:cs="Arial"/>
              </w:rPr>
              <w:t>Экокожа</w:t>
            </w:r>
            <w:proofErr w:type="spellEnd"/>
            <w:r w:rsidRPr="00600761">
              <w:rPr>
                <w:rFonts w:ascii="Arial Narrow" w:hAnsi="Arial Narrow" w:cs="Arial"/>
              </w:rPr>
              <w:t xml:space="preserve"> на хлопчатобумажной основе, покрытой слоем полиуретана. Благодаря такому составу данный вид искусственной кожи не только комфортен в использовании, но и экологически безопасен. Материал является </w:t>
            </w:r>
            <w:proofErr w:type="spellStart"/>
            <w:r w:rsidRPr="00600761">
              <w:rPr>
                <w:rFonts w:ascii="Arial Narrow" w:hAnsi="Arial Narrow" w:cs="Arial"/>
              </w:rPr>
              <w:t>трудновоспламеняющимся</w:t>
            </w:r>
            <w:proofErr w:type="spellEnd"/>
            <w:r w:rsidRPr="00600761">
              <w:rPr>
                <w:rFonts w:ascii="Arial Narrow" w:hAnsi="Arial Narrow" w:cs="Arial"/>
              </w:rPr>
              <w:t xml:space="preserve">. Состав: 74 % хлопка, 26 % ПУ. Обладает следующими техническими характеристиками: </w:t>
            </w:r>
            <w:proofErr w:type="spellStart"/>
            <w:r w:rsidRPr="00600761">
              <w:rPr>
                <w:rFonts w:ascii="Arial Narrow" w:hAnsi="Arial Narrow" w:cs="Arial"/>
              </w:rPr>
              <w:t>грамматура</w:t>
            </w:r>
            <w:proofErr w:type="spellEnd"/>
            <w:r w:rsidRPr="00600761">
              <w:rPr>
                <w:rFonts w:ascii="Arial Narrow" w:hAnsi="Arial Narrow" w:cs="Arial"/>
              </w:rPr>
              <w:t xml:space="preserve">: 220 г/кв. м, толщина: 0,6 ± </w:t>
            </w:r>
            <w:smartTag w:uri="urn:schemas-microsoft-com:office:smarttags" w:element="metricconverter">
              <w:smartTagPr>
                <w:attr w:name="ProductID" w:val="0,2 мм"/>
              </w:smartTagPr>
              <w:r w:rsidRPr="00600761">
                <w:rPr>
                  <w:rFonts w:ascii="Arial Narrow" w:hAnsi="Arial Narrow" w:cs="Arial"/>
                </w:rPr>
                <w:t>0,2 мм</w:t>
              </w:r>
            </w:smartTag>
            <w:r w:rsidRPr="00600761">
              <w:rPr>
                <w:rFonts w:ascii="Arial Narrow" w:hAnsi="Arial Narrow" w:cs="Arial"/>
              </w:rPr>
              <w:t xml:space="preserve">, </w:t>
            </w:r>
            <w:proofErr w:type="spellStart"/>
            <w:r w:rsidRPr="00600761">
              <w:rPr>
                <w:rFonts w:ascii="Arial Narrow" w:hAnsi="Arial Narrow" w:cs="Arial"/>
              </w:rPr>
              <w:t>истираемость</w:t>
            </w:r>
            <w:proofErr w:type="spellEnd"/>
            <w:r w:rsidRPr="00600761">
              <w:rPr>
                <w:rFonts w:ascii="Arial Narrow" w:hAnsi="Arial Narrow" w:cs="Arial"/>
              </w:rPr>
              <w:t xml:space="preserve"> покрытия: мин. 50 000 циклов (</w:t>
            </w:r>
            <w:proofErr w:type="spellStart"/>
            <w:r w:rsidRPr="00600761">
              <w:rPr>
                <w:rFonts w:ascii="Arial Narrow" w:hAnsi="Arial Narrow" w:cs="Arial"/>
              </w:rPr>
              <w:t>Martindale</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Высокая удобная </w:t>
            </w:r>
            <w:proofErr w:type="gramStart"/>
            <w:r w:rsidRPr="00600761">
              <w:rPr>
                <w:rFonts w:ascii="Arial Narrow" w:hAnsi="Arial Narrow" w:cs="Arial"/>
              </w:rPr>
              <w:t>спинка,  максимально</w:t>
            </w:r>
            <w:proofErr w:type="gramEnd"/>
            <w:r w:rsidRPr="00600761">
              <w:rPr>
                <w:rFonts w:ascii="Arial Narrow" w:hAnsi="Arial Narrow" w:cs="Arial"/>
              </w:rPr>
              <w:t xml:space="preserve"> соответствуют анатомическим особенностям человека. Высота подголовника – </w:t>
            </w:r>
            <w:smartTag w:uri="urn:schemas-microsoft-com:office:smarttags" w:element="metricconverter">
              <w:smartTagPr>
                <w:attr w:name="ProductID" w:val="225 мм"/>
              </w:smartTagPr>
              <w:r w:rsidRPr="00600761">
                <w:rPr>
                  <w:rFonts w:ascii="Arial Narrow" w:hAnsi="Arial Narrow" w:cs="Arial"/>
                </w:rPr>
                <w:t>225 мм</w:t>
              </w:r>
            </w:smartTag>
            <w:r w:rsidRPr="00600761">
              <w:rPr>
                <w:rFonts w:ascii="Arial Narrow" w:hAnsi="Arial Narrow" w:cs="Arial"/>
              </w:rPr>
              <w:t xml:space="preserve">. Спинка обтянута из акриловой сетки – черного цвета. Набивка сидения и </w:t>
            </w:r>
            <w:proofErr w:type="gramStart"/>
            <w:r w:rsidRPr="00600761">
              <w:rPr>
                <w:rFonts w:ascii="Arial Narrow" w:hAnsi="Arial Narrow" w:cs="Arial"/>
              </w:rPr>
              <w:t>подголовника  -</w:t>
            </w:r>
            <w:proofErr w:type="gramEnd"/>
            <w:r w:rsidRPr="00600761">
              <w:rPr>
                <w:rFonts w:ascii="Arial Narrow" w:hAnsi="Arial Narrow" w:cs="Arial"/>
              </w:rPr>
              <w:t xml:space="preserve"> стандартный (</w:t>
            </w:r>
            <w:proofErr w:type="spellStart"/>
            <w:r w:rsidRPr="00600761">
              <w:rPr>
                <w:rFonts w:ascii="Arial Narrow" w:hAnsi="Arial Narrow" w:cs="Arial"/>
              </w:rPr>
              <w:t>standard</w:t>
            </w:r>
            <w:proofErr w:type="spellEnd"/>
            <w:r w:rsidRPr="00600761">
              <w:rPr>
                <w:rFonts w:ascii="Arial Narrow" w:hAnsi="Arial Narrow" w:cs="Arial"/>
              </w:rPr>
              <w:t xml:space="preserve">) поролон плотности 25-40 кг/м. Сиденье комфортное и </w:t>
            </w:r>
            <w:proofErr w:type="spellStart"/>
            <w:r w:rsidRPr="00600761">
              <w:rPr>
                <w:rFonts w:ascii="Arial Narrow" w:hAnsi="Arial Narrow" w:cs="Arial"/>
              </w:rPr>
              <w:t>анатомичное</w:t>
            </w:r>
            <w:proofErr w:type="spellEnd"/>
            <w:r w:rsidRPr="00600761">
              <w:rPr>
                <w:rFonts w:ascii="Arial Narrow" w:hAnsi="Arial Narrow" w:cs="Arial"/>
              </w:rPr>
              <w:t xml:space="preserve">.  Обивка сиденья – синтетическая мебельная ткань.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Ширина спинки – </w:t>
            </w:r>
            <w:smartTag w:uri="urn:schemas-microsoft-com:office:smarttags" w:element="metricconverter">
              <w:smartTagPr>
                <w:attr w:name="ProductID" w:val="450 мм"/>
              </w:smartTagPr>
              <w:r w:rsidRPr="00600761">
                <w:rPr>
                  <w:rFonts w:ascii="Arial Narrow" w:hAnsi="Arial Narrow" w:cs="Arial"/>
                </w:rPr>
                <w:t>450 мм</w:t>
              </w:r>
            </w:smartTag>
            <w:r w:rsidRPr="00600761">
              <w:rPr>
                <w:rFonts w:ascii="Arial Narrow" w:hAnsi="Arial Narrow" w:cs="Arial"/>
              </w:rPr>
              <w:t xml:space="preserve">, ширина сиденья – </w:t>
            </w:r>
            <w:smartTag w:uri="urn:schemas-microsoft-com:office:smarttags" w:element="metricconverter">
              <w:smartTagPr>
                <w:attr w:name="ProductID" w:val="490 мм"/>
              </w:smartTagPr>
              <w:r w:rsidRPr="00600761">
                <w:rPr>
                  <w:rFonts w:ascii="Arial Narrow" w:hAnsi="Arial Narrow" w:cs="Arial"/>
                </w:rPr>
                <w:t>490 мм</w:t>
              </w:r>
            </w:smartTag>
            <w:r w:rsidRPr="00600761">
              <w:rPr>
                <w:rFonts w:ascii="Arial Narrow" w:hAnsi="Arial Narrow" w:cs="Arial"/>
              </w:rPr>
              <w:t xml:space="preserve">. На поясничном изгибе спинки нашита мягкая полоса из </w:t>
            </w:r>
            <w:proofErr w:type="spellStart"/>
            <w:r w:rsidRPr="00600761">
              <w:rPr>
                <w:rFonts w:ascii="Arial Narrow" w:hAnsi="Arial Narrow" w:cs="Arial"/>
              </w:rPr>
              <w:t>экокожи</w:t>
            </w:r>
            <w:proofErr w:type="spellEnd"/>
            <w:r w:rsidRPr="00600761">
              <w:rPr>
                <w:rFonts w:ascii="Arial Narrow" w:hAnsi="Arial Narrow" w:cs="Arial"/>
              </w:rPr>
              <w:t xml:space="preserve"> и набивки. Ширина полосы </w:t>
            </w:r>
            <w:smartTag w:uri="urn:schemas-microsoft-com:office:smarttags" w:element="metricconverter">
              <w:smartTagPr>
                <w:attr w:name="ProductID" w:val="100 мм"/>
              </w:smartTagPr>
              <w:r w:rsidRPr="00600761">
                <w:rPr>
                  <w:rFonts w:ascii="Arial Narrow" w:hAnsi="Arial Narrow" w:cs="Arial"/>
                </w:rPr>
                <w:t>100 мм</w:t>
              </w:r>
            </w:smartTag>
            <w:r w:rsidRPr="00600761">
              <w:rPr>
                <w:rFonts w:ascii="Arial Narrow" w:hAnsi="Arial Narrow" w:cs="Arial"/>
              </w:rPr>
              <w:t xml:space="preserve">. Высота сиденья регулируется при помощи системы </w:t>
            </w:r>
            <w:proofErr w:type="gramStart"/>
            <w:r w:rsidRPr="00600761">
              <w:rPr>
                <w:rFonts w:ascii="Arial Narrow" w:hAnsi="Arial Narrow" w:cs="Arial"/>
              </w:rPr>
              <w:t>газ-лифт</w:t>
            </w:r>
            <w:proofErr w:type="gramEnd"/>
            <w:r w:rsidRPr="00600761">
              <w:rPr>
                <w:rFonts w:ascii="Arial Narrow" w:hAnsi="Arial Narrow" w:cs="Arial"/>
              </w:rPr>
              <w:t xml:space="preserve">.  Кресло оснащено механизмом качания с фиксацией кресла в рабочем положении.  Максимальная нагрузка до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 xml:space="preserve">.  Подлокотники -  пластиковые с металлическими вставками. Передняя часть подлокотника – пластиковая цельнолитая полоса, соединяется с задней частью – хромовой трубки. Имеют рифленый рисунок для предотвращения соскальзывания рук. Расстояние от подлокотника до сиденья – </w:t>
            </w:r>
            <w:smartTag w:uri="urn:schemas-microsoft-com:office:smarttags" w:element="metricconverter">
              <w:smartTagPr>
                <w:attr w:name="ProductID" w:val="210 мм"/>
              </w:smartTagPr>
              <w:r w:rsidRPr="00600761">
                <w:rPr>
                  <w:rFonts w:ascii="Arial Narrow" w:hAnsi="Arial Narrow" w:cs="Arial"/>
                </w:rPr>
                <w:t>210 мм</w:t>
              </w:r>
            </w:smartTag>
            <w:r w:rsidRPr="00600761">
              <w:rPr>
                <w:rFonts w:ascii="Arial Narrow" w:hAnsi="Arial Narrow" w:cs="Arial"/>
              </w:rPr>
              <w:t xml:space="preserve">. Ширина подлокотника – </w:t>
            </w:r>
            <w:smartTag w:uri="urn:schemas-microsoft-com:office:smarttags" w:element="metricconverter">
              <w:smartTagPr>
                <w:attr w:name="ProductID" w:val="60 мм"/>
              </w:smartTagPr>
              <w:r w:rsidRPr="00600761">
                <w:rPr>
                  <w:rFonts w:ascii="Arial Narrow" w:hAnsi="Arial Narrow" w:cs="Arial"/>
                </w:rPr>
                <w:t>60 мм</w:t>
              </w:r>
            </w:smartTag>
            <w:r w:rsidRPr="00600761">
              <w:rPr>
                <w:rFonts w:ascii="Arial Narrow" w:hAnsi="Arial Narrow" w:cs="Arial"/>
              </w:rPr>
              <w:t xml:space="preserve">. Диаметр трубки подлокотника –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Каркас – немонолитный. Опорная крестовина этого кресла (5-лучевая, с манёвренными колёсиками) выполнена из хромированного металла, диаметр – </w:t>
            </w:r>
            <w:smartTag w:uri="urn:schemas-microsoft-com:office:smarttags" w:element="metricconverter">
              <w:smartTagPr>
                <w:attr w:name="ProductID" w:val="650 мм"/>
              </w:smartTagPr>
              <w:r w:rsidRPr="00600761">
                <w:rPr>
                  <w:rFonts w:ascii="Arial Narrow" w:hAnsi="Arial Narrow" w:cs="Arial"/>
                </w:rPr>
                <w:t>650 мм</w:t>
              </w:r>
            </w:smartTag>
            <w:r w:rsidRPr="00600761">
              <w:rPr>
                <w:rFonts w:ascii="Arial Narrow" w:hAnsi="Arial Narrow" w:cs="Arial"/>
              </w:rPr>
              <w:t xml:space="preserve">. Ролики выполнены из прочного пластика (нейлона).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Поставляется  кресло</w:t>
            </w:r>
            <w:proofErr w:type="gramEnd"/>
            <w:r w:rsidRPr="00600761">
              <w:rPr>
                <w:rFonts w:ascii="Arial Narrow" w:hAnsi="Arial Narrow" w:cs="Arial"/>
              </w:rPr>
              <w:t xml:space="preserve"> в разобранном виде и упаковано в коробку.</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Кресло (620*625*890) мм (</w:t>
            </w:r>
            <w:proofErr w:type="spellStart"/>
            <w:r w:rsidRPr="00600761">
              <w:rPr>
                <w:rFonts w:ascii="Arial Narrow" w:hAnsi="Arial Narrow" w:cs="Arial"/>
              </w:rPr>
              <w:t>ткань+экокожа</w:t>
            </w:r>
            <w:proofErr w:type="spellEnd"/>
            <w:r w:rsidRPr="00600761">
              <w:rPr>
                <w:rFonts w:ascii="Arial Narrow" w:hAnsi="Arial Narrow" w:cs="Arial"/>
              </w:rPr>
              <w:t>, черный)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на </w:t>
            </w:r>
            <w:proofErr w:type="spellStart"/>
            <w:r w:rsidRPr="00600761">
              <w:rPr>
                <w:rFonts w:ascii="Arial Narrow" w:hAnsi="Arial Narrow" w:cs="Arial"/>
              </w:rPr>
              <w:t>металлокаркасе</w:t>
            </w:r>
            <w:proofErr w:type="spellEnd"/>
            <w:r w:rsidRPr="00600761">
              <w:rPr>
                <w:rFonts w:ascii="Arial Narrow" w:hAnsi="Arial Narrow" w:cs="Arial"/>
              </w:rPr>
              <w:t xml:space="preserve">. Материал обивки подголовника и сидения – </w:t>
            </w:r>
            <w:proofErr w:type="spellStart"/>
            <w:proofErr w:type="gramStart"/>
            <w:r w:rsidRPr="00600761">
              <w:rPr>
                <w:rFonts w:ascii="Arial Narrow" w:hAnsi="Arial Narrow" w:cs="Arial"/>
              </w:rPr>
              <w:t>экокожа</w:t>
            </w:r>
            <w:proofErr w:type="spellEnd"/>
            <w:r w:rsidRPr="00600761">
              <w:rPr>
                <w:rFonts w:ascii="Arial Narrow" w:hAnsi="Arial Narrow" w:cs="Arial"/>
              </w:rPr>
              <w:t>,  черного</w:t>
            </w:r>
            <w:proofErr w:type="gramEnd"/>
            <w:r w:rsidRPr="00600761">
              <w:rPr>
                <w:rFonts w:ascii="Arial Narrow" w:hAnsi="Arial Narrow" w:cs="Arial"/>
              </w:rPr>
              <w:t xml:space="preserve"> цвета. </w:t>
            </w:r>
            <w:proofErr w:type="spellStart"/>
            <w:r w:rsidRPr="00600761">
              <w:rPr>
                <w:rFonts w:ascii="Arial Narrow" w:hAnsi="Arial Narrow" w:cs="Arial"/>
              </w:rPr>
              <w:t>Экокожа</w:t>
            </w:r>
            <w:proofErr w:type="spellEnd"/>
            <w:r w:rsidRPr="00600761">
              <w:rPr>
                <w:rFonts w:ascii="Arial Narrow" w:hAnsi="Arial Narrow" w:cs="Arial"/>
              </w:rPr>
              <w:t xml:space="preserve"> на хлопчатобумажной основе, покрытой слоем полиуретана. Благодаря такому составу данный вид искусственной кожи не только комфортен в использовании, но и экологически безопасен. Также среди достоинств материала «</w:t>
            </w:r>
            <w:proofErr w:type="spellStart"/>
            <w:r w:rsidRPr="00600761">
              <w:rPr>
                <w:rFonts w:ascii="Arial Narrow" w:hAnsi="Arial Narrow" w:cs="Arial"/>
              </w:rPr>
              <w:t>Nubuk</w:t>
            </w:r>
            <w:proofErr w:type="spellEnd"/>
            <w:r w:rsidRPr="00600761">
              <w:rPr>
                <w:rFonts w:ascii="Arial Narrow" w:hAnsi="Arial Narrow" w:cs="Arial"/>
              </w:rPr>
              <w:t xml:space="preserve">» можно отметить воздухопроницаемость, высокую износостойкость, эластичность. Материал является </w:t>
            </w:r>
            <w:proofErr w:type="spellStart"/>
            <w:r w:rsidRPr="00600761">
              <w:rPr>
                <w:rFonts w:ascii="Arial Narrow" w:hAnsi="Arial Narrow" w:cs="Arial"/>
              </w:rPr>
              <w:t>трудновоспламеняющимся</w:t>
            </w:r>
            <w:proofErr w:type="spellEnd"/>
            <w:r w:rsidRPr="00600761">
              <w:rPr>
                <w:rFonts w:ascii="Arial Narrow" w:hAnsi="Arial Narrow" w:cs="Arial"/>
              </w:rPr>
              <w:t xml:space="preserve">. Состав: 74 % хлопка, 26 % ПУ. Обладает следующими техническими характеристиками: </w:t>
            </w:r>
            <w:proofErr w:type="spellStart"/>
            <w:r w:rsidRPr="00600761">
              <w:rPr>
                <w:rFonts w:ascii="Arial Narrow" w:hAnsi="Arial Narrow" w:cs="Arial"/>
              </w:rPr>
              <w:t>грамматура</w:t>
            </w:r>
            <w:proofErr w:type="spellEnd"/>
            <w:r w:rsidRPr="00600761">
              <w:rPr>
                <w:rFonts w:ascii="Arial Narrow" w:hAnsi="Arial Narrow" w:cs="Arial"/>
              </w:rPr>
              <w:t xml:space="preserve">: 220 г/кв. м, толщина: 0,6 ± </w:t>
            </w:r>
            <w:smartTag w:uri="urn:schemas-microsoft-com:office:smarttags" w:element="metricconverter">
              <w:smartTagPr>
                <w:attr w:name="ProductID" w:val="0,2 мм"/>
              </w:smartTagPr>
              <w:r w:rsidRPr="00600761">
                <w:rPr>
                  <w:rFonts w:ascii="Arial Narrow" w:hAnsi="Arial Narrow" w:cs="Arial"/>
                </w:rPr>
                <w:t>0,2 мм</w:t>
              </w:r>
            </w:smartTag>
            <w:r w:rsidRPr="00600761">
              <w:rPr>
                <w:rFonts w:ascii="Arial Narrow" w:hAnsi="Arial Narrow" w:cs="Arial"/>
              </w:rPr>
              <w:t xml:space="preserve">, </w:t>
            </w:r>
            <w:proofErr w:type="spellStart"/>
            <w:r w:rsidRPr="00600761">
              <w:rPr>
                <w:rFonts w:ascii="Arial Narrow" w:hAnsi="Arial Narrow" w:cs="Arial"/>
              </w:rPr>
              <w:t>истираемость</w:t>
            </w:r>
            <w:proofErr w:type="spellEnd"/>
            <w:r w:rsidRPr="00600761">
              <w:rPr>
                <w:rFonts w:ascii="Arial Narrow" w:hAnsi="Arial Narrow" w:cs="Arial"/>
              </w:rPr>
              <w:t xml:space="preserve"> покрытия: мин. 50 000 циклов (</w:t>
            </w:r>
            <w:proofErr w:type="spellStart"/>
            <w:r w:rsidRPr="00600761">
              <w:rPr>
                <w:rFonts w:ascii="Arial Narrow" w:hAnsi="Arial Narrow" w:cs="Arial"/>
              </w:rPr>
              <w:t>Martindale</w:t>
            </w:r>
            <w:proofErr w:type="spellEnd"/>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 Высокая удобная </w:t>
            </w:r>
            <w:proofErr w:type="gramStart"/>
            <w:r w:rsidRPr="00600761">
              <w:rPr>
                <w:rFonts w:ascii="Arial Narrow" w:hAnsi="Arial Narrow" w:cs="Arial"/>
              </w:rPr>
              <w:t>спинка,  максимально</w:t>
            </w:r>
            <w:proofErr w:type="gramEnd"/>
            <w:r w:rsidRPr="00600761">
              <w:rPr>
                <w:rFonts w:ascii="Arial Narrow" w:hAnsi="Arial Narrow" w:cs="Arial"/>
              </w:rPr>
              <w:t xml:space="preserve"> соответствуют анатомическим особенностям человека. Спинка обтянута из акриловой сетки – черного цвета. Набивка сидения - стандартный (</w:t>
            </w:r>
            <w:proofErr w:type="spellStart"/>
            <w:r w:rsidRPr="00600761">
              <w:rPr>
                <w:rFonts w:ascii="Arial Narrow" w:hAnsi="Arial Narrow" w:cs="Arial"/>
              </w:rPr>
              <w:t>standard</w:t>
            </w:r>
            <w:proofErr w:type="spellEnd"/>
            <w:r w:rsidRPr="00600761">
              <w:rPr>
                <w:rFonts w:ascii="Arial Narrow" w:hAnsi="Arial Narrow" w:cs="Arial"/>
              </w:rPr>
              <w:t xml:space="preserve">) поролон плотности 25-40 кг/м. Сиденье комфортное и </w:t>
            </w:r>
            <w:proofErr w:type="spellStart"/>
            <w:r w:rsidRPr="00600761">
              <w:rPr>
                <w:rFonts w:ascii="Arial Narrow" w:hAnsi="Arial Narrow" w:cs="Arial"/>
              </w:rPr>
              <w:t>анатомичное</w:t>
            </w:r>
            <w:proofErr w:type="spellEnd"/>
            <w:r w:rsidRPr="00600761">
              <w:rPr>
                <w:rFonts w:ascii="Arial Narrow" w:hAnsi="Arial Narrow" w:cs="Arial"/>
              </w:rPr>
              <w:t xml:space="preserve">.  Обивка сиденья – синтетическая мебельная ткань.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Ширина спинки – </w:t>
            </w:r>
            <w:smartTag w:uri="urn:schemas-microsoft-com:office:smarttags" w:element="metricconverter">
              <w:smartTagPr>
                <w:attr w:name="ProductID" w:val="450 мм"/>
              </w:smartTagPr>
              <w:r w:rsidRPr="00600761">
                <w:rPr>
                  <w:rFonts w:ascii="Arial Narrow" w:hAnsi="Arial Narrow" w:cs="Arial"/>
                </w:rPr>
                <w:t>450 мм</w:t>
              </w:r>
            </w:smartTag>
            <w:r w:rsidRPr="00600761">
              <w:rPr>
                <w:rFonts w:ascii="Arial Narrow" w:hAnsi="Arial Narrow" w:cs="Arial"/>
              </w:rPr>
              <w:t xml:space="preserve">, ширина сиденья – </w:t>
            </w:r>
            <w:smartTag w:uri="urn:schemas-microsoft-com:office:smarttags" w:element="metricconverter">
              <w:smartTagPr>
                <w:attr w:name="ProductID" w:val="490 мм"/>
              </w:smartTagPr>
              <w:r w:rsidRPr="00600761">
                <w:rPr>
                  <w:rFonts w:ascii="Arial Narrow" w:hAnsi="Arial Narrow" w:cs="Arial"/>
                </w:rPr>
                <w:t>490 мм</w:t>
              </w:r>
            </w:smartTag>
            <w:r w:rsidRPr="00600761">
              <w:rPr>
                <w:rFonts w:ascii="Arial Narrow" w:hAnsi="Arial Narrow" w:cs="Arial"/>
              </w:rPr>
              <w:t xml:space="preserve">. На поясничном изгибе спинки имеется мягкая полоса из </w:t>
            </w:r>
            <w:proofErr w:type="spellStart"/>
            <w:r w:rsidRPr="00600761">
              <w:rPr>
                <w:rFonts w:ascii="Arial Narrow" w:hAnsi="Arial Narrow" w:cs="Arial"/>
              </w:rPr>
              <w:t>экокожи</w:t>
            </w:r>
            <w:proofErr w:type="spellEnd"/>
            <w:r w:rsidRPr="00600761">
              <w:rPr>
                <w:rFonts w:ascii="Arial Narrow" w:hAnsi="Arial Narrow" w:cs="Arial"/>
              </w:rPr>
              <w:t xml:space="preserve"> и набивки. Ширина полосы </w:t>
            </w:r>
            <w:smartTag w:uri="urn:schemas-microsoft-com:office:smarttags" w:element="metricconverter">
              <w:smartTagPr>
                <w:attr w:name="ProductID" w:val="100 мм"/>
              </w:smartTagPr>
              <w:r w:rsidRPr="00600761">
                <w:rPr>
                  <w:rFonts w:ascii="Arial Narrow" w:hAnsi="Arial Narrow" w:cs="Arial"/>
                </w:rPr>
                <w:t>100 мм</w:t>
              </w:r>
            </w:smartTag>
            <w:r w:rsidRPr="00600761">
              <w:rPr>
                <w:rFonts w:ascii="Arial Narrow" w:hAnsi="Arial Narrow" w:cs="Arial"/>
              </w:rPr>
              <w:t xml:space="preserve">. Высота сиденья регулируется при помощи системы </w:t>
            </w:r>
            <w:proofErr w:type="gramStart"/>
            <w:r w:rsidRPr="00600761">
              <w:rPr>
                <w:rFonts w:ascii="Arial Narrow" w:hAnsi="Arial Narrow" w:cs="Arial"/>
              </w:rPr>
              <w:t>газ-лифт</w:t>
            </w:r>
            <w:proofErr w:type="gramEnd"/>
            <w:r w:rsidRPr="00600761">
              <w:rPr>
                <w:rFonts w:ascii="Arial Narrow" w:hAnsi="Arial Narrow" w:cs="Arial"/>
              </w:rPr>
              <w:t xml:space="preserve">.  Максимальная нагрузка не менее </w:t>
            </w:r>
            <w:smartTag w:uri="urn:schemas-microsoft-com:office:smarttags" w:element="metricconverter">
              <w:smartTagPr>
                <w:attr w:name="ProductID" w:val="120 кг"/>
              </w:smartTagPr>
              <w:r w:rsidRPr="00600761">
                <w:rPr>
                  <w:rFonts w:ascii="Arial Narrow" w:hAnsi="Arial Narrow" w:cs="Arial"/>
                </w:rPr>
                <w:t>120 кг</w:t>
              </w:r>
            </w:smartTag>
            <w:r w:rsidRPr="00600761">
              <w:rPr>
                <w:rFonts w:ascii="Arial Narrow" w:hAnsi="Arial Narrow" w:cs="Arial"/>
              </w:rPr>
              <w:t xml:space="preserve">.  Подлокотники -  пластиковые с металлическими вставками. Передняя часть подлокотника – пластиковая цельнолитая полоса, соединяется с задней частью – хромовой трубки. Имеют рифленый рисунок для предотвращения соскальзывания рук. Расстояние от подлокотника до </w:t>
            </w:r>
            <w:r w:rsidRPr="00600761">
              <w:rPr>
                <w:rFonts w:ascii="Arial Narrow" w:hAnsi="Arial Narrow" w:cs="Arial"/>
              </w:rPr>
              <w:lastRenderedPageBreak/>
              <w:t xml:space="preserve">сиденья – </w:t>
            </w:r>
            <w:smartTag w:uri="urn:schemas-microsoft-com:office:smarttags" w:element="metricconverter">
              <w:smartTagPr>
                <w:attr w:name="ProductID" w:val="210 мм"/>
              </w:smartTagPr>
              <w:r w:rsidRPr="00600761">
                <w:rPr>
                  <w:rFonts w:ascii="Arial Narrow" w:hAnsi="Arial Narrow" w:cs="Arial"/>
                </w:rPr>
                <w:t>210 мм</w:t>
              </w:r>
            </w:smartTag>
            <w:r w:rsidRPr="00600761">
              <w:rPr>
                <w:rFonts w:ascii="Arial Narrow" w:hAnsi="Arial Narrow" w:cs="Arial"/>
              </w:rPr>
              <w:t xml:space="preserve">. Ширина подлокотника – </w:t>
            </w:r>
            <w:smartTag w:uri="urn:schemas-microsoft-com:office:smarttags" w:element="metricconverter">
              <w:smartTagPr>
                <w:attr w:name="ProductID" w:val="60 мм"/>
              </w:smartTagPr>
              <w:r w:rsidRPr="00600761">
                <w:rPr>
                  <w:rFonts w:ascii="Arial Narrow" w:hAnsi="Arial Narrow" w:cs="Arial"/>
                </w:rPr>
                <w:t>60 мм</w:t>
              </w:r>
            </w:smartTag>
            <w:r w:rsidRPr="00600761">
              <w:rPr>
                <w:rFonts w:ascii="Arial Narrow" w:hAnsi="Arial Narrow" w:cs="Arial"/>
              </w:rPr>
              <w:t xml:space="preserve">. Диаметр трубки подлокотника –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Каркас – немонолитный.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Кресло установлено </w:t>
            </w:r>
            <w:proofErr w:type="gramStart"/>
            <w:r w:rsidRPr="00600761">
              <w:rPr>
                <w:rFonts w:ascii="Arial Narrow" w:hAnsi="Arial Narrow" w:cs="Arial"/>
              </w:rPr>
              <w:t>на  полозья</w:t>
            </w:r>
            <w:proofErr w:type="gramEnd"/>
            <w:r w:rsidRPr="00600761">
              <w:rPr>
                <w:rFonts w:ascii="Arial Narrow" w:hAnsi="Arial Narrow" w:cs="Arial"/>
              </w:rPr>
              <w:t>. Полозья металлические с хромированным покрытием, изготовлены из гнутой трубы круглого сечения. Снизу на полозьях пластиковые накладки для сохранности напольного покрытия.</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Диван трехместный (1750*850*</w:t>
            </w:r>
            <w:proofErr w:type="gramStart"/>
            <w:r w:rsidRPr="00600761">
              <w:rPr>
                <w:rFonts w:ascii="Arial Narrow" w:hAnsi="Arial Narrow" w:cs="Arial"/>
              </w:rPr>
              <w:t>800)мм</w:t>
            </w:r>
            <w:proofErr w:type="gramEnd"/>
            <w:r w:rsidRPr="00600761">
              <w:rPr>
                <w:rFonts w:ascii="Arial Narrow" w:hAnsi="Arial Narrow" w:cs="Arial"/>
              </w:rPr>
              <w:t xml:space="preserve">  (</w:t>
            </w:r>
            <w:proofErr w:type="spellStart"/>
            <w:r w:rsidRPr="00600761">
              <w:rPr>
                <w:rFonts w:ascii="Arial Narrow" w:hAnsi="Arial Narrow" w:cs="Arial"/>
              </w:rPr>
              <w:t>экокожа</w:t>
            </w:r>
            <w:proofErr w:type="spellEnd"/>
            <w:r w:rsidRPr="00600761">
              <w:rPr>
                <w:rFonts w:ascii="Arial Narrow" w:hAnsi="Arial Narrow" w:cs="Arial"/>
              </w:rPr>
              <w:t xml:space="preserve"> черный)</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Комфортный диван с массивными широкими подлокотниками, толстым прямоугольным сиденьем, и мягкой покатой спинкой. Под сиденьем имеется дополнительный элемент одинаковой с ним толщины и формы, который обеспечивает поддержку сиденья и усиливает всю конструкцию в целом. </w:t>
            </w:r>
            <w:proofErr w:type="spellStart"/>
            <w:r w:rsidRPr="00600761">
              <w:rPr>
                <w:rFonts w:ascii="Arial Narrow" w:hAnsi="Arial Narrow" w:cs="Arial"/>
              </w:rPr>
              <w:t>Скругление</w:t>
            </w:r>
            <w:proofErr w:type="spellEnd"/>
            <w:r w:rsidRPr="00600761">
              <w:rPr>
                <w:rFonts w:ascii="Arial Narrow" w:hAnsi="Arial Narrow" w:cs="Arial"/>
              </w:rPr>
              <w:t xml:space="preserve"> углов всех мягких деталей минимальное, толщина подлокотника равномерна по всей его площади, с плавным сужением в верхней части. Сиденье имеет две декоративные прошивки на внешней рабочей поверхности, продолжающиеся на спинке и визуально разделяя диван на три сидячих места. Все мягкие детали плотно примыкают друг к другу, не образуя зазоров.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Диван установлен на четыре хромированные металлические опоры, сечение круглое, d=60 мм, h=100 мм.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Диван не оснащен раскладными механизмами, представляет собой офисную модель, предназначенную для сидения (три сидячих места) или кратковременного отдыха (1 спальное место).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Изделие имеет жесткий каркас, выполненный из бруса хвойных пород дерева (влажность деталей из древесины составляет 8±2%), фанерного листа и ЛДСП класса Е1.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Наполнение сиденья, подлокотников, подушек и других мягких деталей - формованный </w:t>
            </w:r>
            <w:proofErr w:type="spellStart"/>
            <w:r w:rsidRPr="00600761">
              <w:rPr>
                <w:rFonts w:ascii="Arial Narrow" w:hAnsi="Arial Narrow" w:cs="Arial"/>
              </w:rPr>
              <w:t>пенополиуретан</w:t>
            </w:r>
            <w:proofErr w:type="spellEnd"/>
            <w:r w:rsidRPr="00600761">
              <w:rPr>
                <w:rFonts w:ascii="Arial Narrow" w:hAnsi="Arial Narrow" w:cs="Arial"/>
              </w:rPr>
              <w:t xml:space="preserve"> плотностью 25-30 кг/м3, категории EL. </w:t>
            </w:r>
            <w:proofErr w:type="spellStart"/>
            <w:r w:rsidRPr="00600761">
              <w:rPr>
                <w:rFonts w:ascii="Arial Narrow" w:hAnsi="Arial Narrow" w:cs="Arial"/>
              </w:rPr>
              <w:t>Пенополиуретан</w:t>
            </w:r>
            <w:proofErr w:type="spellEnd"/>
            <w:r w:rsidRPr="00600761">
              <w:rPr>
                <w:rFonts w:ascii="Arial Narrow" w:hAnsi="Arial Narrow" w:cs="Arial"/>
              </w:rPr>
              <w:t xml:space="preserve"> соответствует группе Г4 по ГОСТ 30244-97. Категория мягкости дивана (в соответствии с ГОСТ 19917—93) - II.</w:t>
            </w:r>
            <w:r w:rsidRPr="00600761">
              <w:rPr>
                <w:rFonts w:ascii="Arial Narrow" w:hAnsi="Arial Narrow" w:cs="Arial"/>
              </w:rPr>
              <w:cr/>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Обивка дивана – </w:t>
            </w:r>
            <w:proofErr w:type="spellStart"/>
            <w:r w:rsidRPr="00600761">
              <w:rPr>
                <w:rFonts w:ascii="Arial Narrow" w:hAnsi="Arial Narrow" w:cs="Arial"/>
              </w:rPr>
              <w:t>экокожа</w:t>
            </w:r>
            <w:proofErr w:type="spellEnd"/>
            <w:r w:rsidRPr="00600761">
              <w:rPr>
                <w:rFonts w:ascii="Arial Narrow" w:hAnsi="Arial Narrow" w:cs="Arial"/>
              </w:rPr>
              <w:t xml:space="preserve"> высшего качества, цвет черный. Безопасность товара соответствует требованиям ГОСТ 19917-93 «Мебель для сидения и лежания. Общие технические условия».  При поставке товара обязательно наличие защитной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Модуль пря</w:t>
            </w:r>
            <w:r w:rsidR="00C2514C">
              <w:rPr>
                <w:rFonts w:ascii="Arial Narrow" w:hAnsi="Arial Narrow" w:cs="Arial"/>
              </w:rPr>
              <w:t>мой высокий с вырезом 800*830*</w:t>
            </w:r>
            <w:r w:rsidRPr="00600761">
              <w:rPr>
                <w:rFonts w:ascii="Arial Narrow" w:hAnsi="Arial Narrow" w:cs="Arial"/>
              </w:rPr>
              <w:t>1120-1160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Модуль  должен</w:t>
            </w:r>
            <w:proofErr w:type="gramEnd"/>
            <w:r w:rsidRPr="00600761">
              <w:rPr>
                <w:rFonts w:ascii="Arial Narrow" w:hAnsi="Arial Narrow" w:cs="Arial"/>
              </w:rPr>
              <w:t xml:space="preserve"> быть  выполнен из высококачественного  ДСП -  покрытого </w:t>
            </w:r>
            <w:proofErr w:type="spellStart"/>
            <w:r w:rsidRPr="00600761">
              <w:rPr>
                <w:rFonts w:ascii="Arial Narrow" w:hAnsi="Arial Narrow" w:cs="Arial"/>
              </w:rPr>
              <w:t>меламиновой</w:t>
            </w:r>
            <w:proofErr w:type="spellEnd"/>
            <w:r w:rsidRPr="00600761">
              <w:rPr>
                <w:rFonts w:ascii="Arial Narrow" w:hAnsi="Arial Narrow" w:cs="Arial"/>
              </w:rPr>
              <w:t xml:space="preserve"> пленкой с механическим тиснением.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устойчиво к воздействию бытовых химических соединений. Прямоугольный высокий модуль (h 1120/1150). Каркас модуля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ударопрочной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Фасад </w:t>
            </w:r>
            <w:proofErr w:type="gramStart"/>
            <w:r w:rsidRPr="00600761">
              <w:rPr>
                <w:rFonts w:ascii="Arial Narrow" w:hAnsi="Arial Narrow" w:cs="Arial"/>
              </w:rPr>
              <w:t>стойки  в</w:t>
            </w:r>
            <w:proofErr w:type="gramEnd"/>
            <w:r w:rsidRPr="00600761">
              <w:rPr>
                <w:rFonts w:ascii="Arial Narrow" w:hAnsi="Arial Narrow" w:cs="Arial"/>
              </w:rPr>
              <w:t xml:space="preserve"> виде двух перфорированных металлических экранов разделенных между собой декоративной панелью из ДСП. Металлические панели с перфорацией в цвете алюминий. В стойке продумана возможность скрытой проводки и удобного размещения системного блока. Столешница, габариты 800х830 мм, из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ДСП.  Верхняя столешница имеет вырез в форме [. Углы столешниц радиально скруглены. Модуль выполнен в цвете – столешницы, передняя </w:t>
            </w:r>
            <w:proofErr w:type="gramStart"/>
            <w:r w:rsidRPr="00600761">
              <w:rPr>
                <w:rFonts w:ascii="Arial Narrow" w:hAnsi="Arial Narrow" w:cs="Arial"/>
              </w:rPr>
              <w:t>панель  и</w:t>
            </w:r>
            <w:proofErr w:type="gramEnd"/>
            <w:r w:rsidRPr="00600761">
              <w:rPr>
                <w:rFonts w:ascii="Arial Narrow" w:hAnsi="Arial Narrow" w:cs="Arial"/>
              </w:rPr>
              <w:t xml:space="preserve"> внутреннее заполнение - «</w:t>
            </w:r>
            <w:proofErr w:type="spellStart"/>
            <w:r w:rsidRPr="00600761">
              <w:rPr>
                <w:rFonts w:ascii="Arial Narrow" w:hAnsi="Arial Narrow" w:cs="Arial"/>
              </w:rPr>
              <w:t>дрифтвуд</w:t>
            </w:r>
            <w:proofErr w:type="spellEnd"/>
            <w:r w:rsidRPr="00600761">
              <w:rPr>
                <w:rFonts w:ascii="Arial Narrow" w:hAnsi="Arial Narrow" w:cs="Arial"/>
              </w:rPr>
              <w:t xml:space="preserve">» каркас – «серый». Соединительная фурнитура – 2-х компонентная эксцентриковая стяжка. </w:t>
            </w:r>
            <w:proofErr w:type="gramStart"/>
            <w:r w:rsidRPr="00600761">
              <w:rPr>
                <w:rFonts w:ascii="Arial Narrow" w:hAnsi="Arial Narrow" w:cs="Arial"/>
              </w:rPr>
              <w:t>Модуль  поставляется</w:t>
            </w:r>
            <w:proofErr w:type="gramEnd"/>
            <w:r w:rsidRPr="00600761">
              <w:rPr>
                <w:rFonts w:ascii="Arial Narrow" w:hAnsi="Arial Narrow" w:cs="Arial"/>
              </w:rPr>
              <w:t xml:space="preserve"> в разобранном виде и упакован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Модуль прямой</w:t>
            </w:r>
            <w:r w:rsidR="00C2514C">
              <w:rPr>
                <w:rFonts w:ascii="Arial Narrow" w:hAnsi="Arial Narrow" w:cs="Arial"/>
              </w:rPr>
              <w:t xml:space="preserve"> высокий 800*830*</w:t>
            </w:r>
            <w:r w:rsidRPr="00600761">
              <w:rPr>
                <w:rFonts w:ascii="Arial Narrow" w:hAnsi="Arial Narrow" w:cs="Arial"/>
              </w:rPr>
              <w:t>1120-1160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Модуль  должен</w:t>
            </w:r>
            <w:proofErr w:type="gramEnd"/>
            <w:r w:rsidRPr="00600761">
              <w:rPr>
                <w:rFonts w:ascii="Arial Narrow" w:hAnsi="Arial Narrow" w:cs="Arial"/>
              </w:rPr>
              <w:t xml:space="preserve"> быть  выполнен из высококачественного  ДСП -  покрытого </w:t>
            </w:r>
            <w:proofErr w:type="spellStart"/>
            <w:r w:rsidRPr="00600761">
              <w:rPr>
                <w:rFonts w:ascii="Arial Narrow" w:hAnsi="Arial Narrow" w:cs="Arial"/>
              </w:rPr>
              <w:t>меламиновой</w:t>
            </w:r>
            <w:proofErr w:type="spellEnd"/>
            <w:r w:rsidRPr="00600761">
              <w:rPr>
                <w:rFonts w:ascii="Arial Narrow" w:hAnsi="Arial Narrow" w:cs="Arial"/>
              </w:rPr>
              <w:t xml:space="preserve"> пленкой с механическим тиснением.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устойчиво к воздействию бытовых химических соединений. Прямоугольный высокий модуль (h 1120/1150). Каркас модуля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ударопрочной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Фасад </w:t>
            </w:r>
            <w:proofErr w:type="gramStart"/>
            <w:r w:rsidRPr="00600761">
              <w:rPr>
                <w:rFonts w:ascii="Arial Narrow" w:hAnsi="Arial Narrow" w:cs="Arial"/>
              </w:rPr>
              <w:t>стойки  в</w:t>
            </w:r>
            <w:proofErr w:type="gramEnd"/>
            <w:r w:rsidRPr="00600761">
              <w:rPr>
                <w:rFonts w:ascii="Arial Narrow" w:hAnsi="Arial Narrow" w:cs="Arial"/>
              </w:rPr>
              <w:t xml:space="preserve"> виде двух перфорированных металлических экранов разделенных между собой декоративной панелью из ДСП. Металлические панели с перфорацией в цвете алюминий. В стойке продумана возможность скрытой проводки и удобного размещения системного блока. Столешницы габариты (800х830 мм) из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ДСП.  Углы столешниц радиально скруглены. Модуль выполнен в цвете – столешницы, </w:t>
            </w:r>
            <w:r w:rsidRPr="00600761">
              <w:rPr>
                <w:rFonts w:ascii="Arial Narrow" w:hAnsi="Arial Narrow" w:cs="Arial"/>
              </w:rPr>
              <w:lastRenderedPageBreak/>
              <w:t xml:space="preserve">передняя </w:t>
            </w:r>
            <w:proofErr w:type="gramStart"/>
            <w:r w:rsidRPr="00600761">
              <w:rPr>
                <w:rFonts w:ascii="Arial Narrow" w:hAnsi="Arial Narrow" w:cs="Arial"/>
              </w:rPr>
              <w:t>панель  и</w:t>
            </w:r>
            <w:proofErr w:type="gramEnd"/>
            <w:r w:rsidRPr="00600761">
              <w:rPr>
                <w:rFonts w:ascii="Arial Narrow" w:hAnsi="Arial Narrow" w:cs="Arial"/>
              </w:rPr>
              <w:t xml:space="preserve"> внутреннее заполнение - «</w:t>
            </w:r>
            <w:proofErr w:type="spellStart"/>
            <w:r w:rsidRPr="00600761">
              <w:rPr>
                <w:rFonts w:ascii="Arial Narrow" w:hAnsi="Arial Narrow" w:cs="Arial"/>
              </w:rPr>
              <w:t>дрифтвуд</w:t>
            </w:r>
            <w:proofErr w:type="spellEnd"/>
            <w:r w:rsidRPr="00600761">
              <w:rPr>
                <w:rFonts w:ascii="Arial Narrow" w:hAnsi="Arial Narrow" w:cs="Arial"/>
              </w:rPr>
              <w:t xml:space="preserve">» каркас – «серый». Соединительная фурнитура – 2-х компонентная эксцентриковая стяжка. </w:t>
            </w:r>
            <w:proofErr w:type="gramStart"/>
            <w:r w:rsidRPr="00600761">
              <w:rPr>
                <w:rFonts w:ascii="Arial Narrow" w:hAnsi="Arial Narrow" w:cs="Arial"/>
              </w:rPr>
              <w:t>Модуль  поставляется</w:t>
            </w:r>
            <w:proofErr w:type="gramEnd"/>
            <w:r w:rsidRPr="00600761">
              <w:rPr>
                <w:rFonts w:ascii="Arial Narrow" w:hAnsi="Arial Narrow" w:cs="Arial"/>
              </w:rPr>
              <w:t xml:space="preserve"> в разобранном виде и упаковано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C2514C" w:rsidP="00600761">
            <w:pPr>
              <w:spacing w:after="0" w:line="240" w:lineRule="auto"/>
              <w:jc w:val="left"/>
              <w:rPr>
                <w:rFonts w:ascii="Arial Narrow" w:hAnsi="Arial Narrow" w:cs="Arial"/>
              </w:rPr>
            </w:pPr>
            <w:r>
              <w:rPr>
                <w:rFonts w:ascii="Arial Narrow" w:hAnsi="Arial Narrow" w:cs="Arial"/>
              </w:rPr>
              <w:t>Модуль угловой 1100*1100*</w:t>
            </w:r>
            <w:r w:rsidR="00600761" w:rsidRPr="00600761">
              <w:rPr>
                <w:rFonts w:ascii="Arial Narrow" w:hAnsi="Arial Narrow" w:cs="Arial"/>
              </w:rPr>
              <w:t>955-985 мм (</w:t>
            </w:r>
            <w:proofErr w:type="spellStart"/>
            <w:r w:rsidR="00600761" w:rsidRPr="00600761">
              <w:rPr>
                <w:rFonts w:ascii="Arial Narrow" w:hAnsi="Arial Narrow" w:cs="Arial"/>
              </w:rPr>
              <w:t>дрифтвуд+серый</w:t>
            </w:r>
            <w:proofErr w:type="spellEnd"/>
            <w:r w:rsidR="00600761"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Модуль  должен</w:t>
            </w:r>
            <w:proofErr w:type="gramEnd"/>
            <w:r w:rsidRPr="00600761">
              <w:rPr>
                <w:rFonts w:ascii="Arial Narrow" w:hAnsi="Arial Narrow" w:cs="Arial"/>
              </w:rPr>
              <w:t xml:space="preserve"> быть  выполнен из высококачественного   ДСП -  покрытого </w:t>
            </w:r>
            <w:proofErr w:type="spellStart"/>
            <w:r w:rsidRPr="00600761">
              <w:rPr>
                <w:rFonts w:ascii="Arial Narrow" w:hAnsi="Arial Narrow" w:cs="Arial"/>
              </w:rPr>
              <w:t>меламиновой</w:t>
            </w:r>
            <w:proofErr w:type="spellEnd"/>
            <w:r w:rsidRPr="00600761">
              <w:rPr>
                <w:rFonts w:ascii="Arial Narrow" w:hAnsi="Arial Narrow" w:cs="Arial"/>
              </w:rPr>
              <w:t xml:space="preserve"> пленкой с механическим тиснением. </w:t>
            </w:r>
            <w:proofErr w:type="spellStart"/>
            <w:r w:rsidRPr="00600761">
              <w:rPr>
                <w:rFonts w:ascii="Arial Narrow" w:hAnsi="Arial Narrow" w:cs="Arial"/>
              </w:rPr>
              <w:t>Меламиновое</w:t>
            </w:r>
            <w:proofErr w:type="spellEnd"/>
            <w:r w:rsidRPr="00600761">
              <w:rPr>
                <w:rFonts w:ascii="Arial Narrow" w:hAnsi="Arial Narrow" w:cs="Arial"/>
              </w:rPr>
              <w:t xml:space="preserve"> покрытие устойчиво к воздействию бытовых химических соединений. Угловой низкий модуль, наружный угол 90 градусов. Каркас модуля из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ДСП с ударопрочной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Фасад </w:t>
            </w:r>
            <w:proofErr w:type="gramStart"/>
            <w:r w:rsidRPr="00600761">
              <w:rPr>
                <w:rFonts w:ascii="Arial Narrow" w:hAnsi="Arial Narrow" w:cs="Arial"/>
              </w:rPr>
              <w:t>стойки  в</w:t>
            </w:r>
            <w:proofErr w:type="gramEnd"/>
            <w:r w:rsidRPr="00600761">
              <w:rPr>
                <w:rFonts w:ascii="Arial Narrow" w:hAnsi="Arial Narrow" w:cs="Arial"/>
              </w:rPr>
              <w:t xml:space="preserve"> виде двух перфорированных металлических экранов разделенных между собой декоративной панелью из ДСП. Металлические панели с перфорацией в цвете алюминий. Столешницы размеры (1100х1100) из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ДСП.  Углы столешниц радиально скруглены.  Модуль выполнен в цвете –столешницы, передняя </w:t>
            </w:r>
            <w:proofErr w:type="gramStart"/>
            <w:r w:rsidRPr="00600761">
              <w:rPr>
                <w:rFonts w:ascii="Arial Narrow" w:hAnsi="Arial Narrow" w:cs="Arial"/>
              </w:rPr>
              <w:t>панель  и</w:t>
            </w:r>
            <w:proofErr w:type="gramEnd"/>
            <w:r w:rsidRPr="00600761">
              <w:rPr>
                <w:rFonts w:ascii="Arial Narrow" w:hAnsi="Arial Narrow" w:cs="Arial"/>
              </w:rPr>
              <w:t xml:space="preserve"> внутреннее заполнение - «</w:t>
            </w:r>
            <w:proofErr w:type="spellStart"/>
            <w:r w:rsidRPr="00600761">
              <w:rPr>
                <w:rFonts w:ascii="Arial Narrow" w:hAnsi="Arial Narrow" w:cs="Arial"/>
              </w:rPr>
              <w:t>дрифтвуд</w:t>
            </w:r>
            <w:proofErr w:type="spellEnd"/>
            <w:r w:rsidRPr="00600761">
              <w:rPr>
                <w:rFonts w:ascii="Arial Narrow" w:hAnsi="Arial Narrow" w:cs="Arial"/>
              </w:rPr>
              <w:t>» каркас – «серый».</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Соединительная фурнитура – 2-х компонентная эксцентриковая стяжка. </w:t>
            </w:r>
            <w:proofErr w:type="gramStart"/>
            <w:r w:rsidRPr="00600761">
              <w:rPr>
                <w:rFonts w:ascii="Arial Narrow" w:hAnsi="Arial Narrow" w:cs="Arial"/>
              </w:rPr>
              <w:t>Модуль  поставляется</w:t>
            </w:r>
            <w:proofErr w:type="gramEnd"/>
            <w:r w:rsidRPr="00600761">
              <w:rPr>
                <w:rFonts w:ascii="Arial Narrow" w:hAnsi="Arial Narrow" w:cs="Arial"/>
              </w:rPr>
              <w:t xml:space="preserve"> в разобранном виде и упаковано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Стол прямоугольный 810*650*750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имеет столешницу - прямоугольной формы, </w:t>
            </w:r>
            <w:proofErr w:type="gramStart"/>
            <w:r w:rsidRPr="00600761">
              <w:rPr>
                <w:rFonts w:ascii="Arial Narrow" w:hAnsi="Arial Narrow" w:cs="Arial"/>
              </w:rPr>
              <w:t>внутренняя сторона</w:t>
            </w:r>
            <w:proofErr w:type="gramEnd"/>
            <w:r w:rsidRPr="00600761">
              <w:rPr>
                <w:rFonts w:ascii="Arial Narrow" w:hAnsi="Arial Narrow" w:cs="Arial"/>
              </w:rPr>
              <w:t xml:space="preserve"> вогнутая радиальной формы.  Каркас состоит из двух опор </w:t>
            </w:r>
            <w:proofErr w:type="gramStart"/>
            <w:r w:rsidRPr="00600761">
              <w:rPr>
                <w:rFonts w:ascii="Arial Narrow" w:hAnsi="Arial Narrow" w:cs="Arial"/>
              </w:rPr>
              <w:t>и  соединяющей</w:t>
            </w:r>
            <w:proofErr w:type="gramEnd"/>
            <w:r w:rsidRPr="00600761">
              <w:rPr>
                <w:rFonts w:ascii="Arial Narrow" w:hAnsi="Arial Narrow" w:cs="Arial"/>
              </w:rPr>
              <w:t xml:space="preserve"> их передней панели. Столешница стола должна </w:t>
            </w:r>
            <w:proofErr w:type="gramStart"/>
            <w:r w:rsidRPr="00600761">
              <w:rPr>
                <w:rFonts w:ascii="Arial Narrow" w:hAnsi="Arial Narrow" w:cs="Arial"/>
              </w:rPr>
              <w:t>быть  выполнена</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Столешница крепится к двум опорам и </w:t>
            </w:r>
            <w:proofErr w:type="spellStart"/>
            <w:r w:rsidRPr="00600761">
              <w:rPr>
                <w:rFonts w:ascii="Arial Narrow" w:hAnsi="Arial Narrow" w:cs="Arial"/>
              </w:rPr>
              <w:t>царге</w:t>
            </w:r>
            <w:proofErr w:type="spellEnd"/>
            <w:r w:rsidRPr="00600761">
              <w:rPr>
                <w:rFonts w:ascii="Arial Narrow" w:hAnsi="Arial Narrow" w:cs="Arial"/>
              </w:rPr>
              <w:t xml:space="preserve">. Опоры стола -  выполнены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Передняя панель -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панель крепится к боковым опорам, расположена по </w:t>
            </w:r>
            <w:proofErr w:type="spellStart"/>
            <w:r w:rsidRPr="00600761">
              <w:rPr>
                <w:rFonts w:ascii="Arial Narrow" w:hAnsi="Arial Narrow" w:cs="Arial"/>
              </w:rPr>
              <w:t>ценру</w:t>
            </w:r>
            <w:proofErr w:type="spellEnd"/>
            <w:r w:rsidRPr="00600761">
              <w:rPr>
                <w:rFonts w:ascii="Arial Narrow" w:hAnsi="Arial Narrow" w:cs="Arial"/>
              </w:rPr>
              <w:t xml:space="preserve"> под  столешницей.   Места стыка деталей, места </w:t>
            </w:r>
            <w:proofErr w:type="gramStart"/>
            <w:r w:rsidRPr="00600761">
              <w:rPr>
                <w:rFonts w:ascii="Arial Narrow" w:hAnsi="Arial Narrow" w:cs="Arial"/>
              </w:rPr>
              <w:t>стыка  покрытия</w:t>
            </w:r>
            <w:proofErr w:type="gramEnd"/>
            <w:r w:rsidRPr="00600761">
              <w:rPr>
                <w:rFonts w:ascii="Arial Narrow" w:hAnsi="Arial Narrow" w:cs="Arial"/>
              </w:rPr>
              <w:t xml:space="preserve"> и кромочной ленты – без дефектов, ровные. Все углы </w:t>
            </w:r>
            <w:proofErr w:type="gramStart"/>
            <w:r w:rsidRPr="00600761">
              <w:rPr>
                <w:rFonts w:ascii="Arial Narrow" w:hAnsi="Arial Narrow" w:cs="Arial"/>
              </w:rPr>
              <w:t>столешницы  радиально</w:t>
            </w:r>
            <w:proofErr w:type="gramEnd"/>
            <w:r w:rsidRPr="00600761">
              <w:rPr>
                <w:rFonts w:ascii="Arial Narrow" w:hAnsi="Arial Narrow" w:cs="Arial"/>
              </w:rPr>
              <w:t xml:space="preserve"> скруглены, во избежание  </w:t>
            </w:r>
            <w:proofErr w:type="spellStart"/>
            <w:r w:rsidRPr="00600761">
              <w:rPr>
                <w:rFonts w:ascii="Arial Narrow" w:hAnsi="Arial Narrow" w:cs="Arial"/>
              </w:rPr>
              <w:t>травмирования</w:t>
            </w:r>
            <w:proofErr w:type="spellEnd"/>
            <w:r w:rsidRPr="00600761">
              <w:rPr>
                <w:rFonts w:ascii="Arial Narrow" w:hAnsi="Arial Narrow" w:cs="Arial"/>
              </w:rPr>
              <w:t xml:space="preserve"> пользователя. Стол устанавливается на регулируемые опоры по высоте и углу наклона.  В конструкцию регулируемой опоры входит винт со шляпкой и угловой кронштейн или гайка. При механическом вкручивании винта регулируется уровень высоты мебели. Соединительная фурнитура 2-компонентная конусная стяжка.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Стол поставляется в разобранном </w:t>
            </w:r>
            <w:proofErr w:type="gramStart"/>
            <w:r w:rsidRPr="00600761">
              <w:rPr>
                <w:rFonts w:ascii="Arial Narrow" w:hAnsi="Arial Narrow" w:cs="Arial"/>
              </w:rPr>
              <w:t>виде,  упакован</w:t>
            </w:r>
            <w:proofErr w:type="gramEnd"/>
            <w:r w:rsidRPr="00600761">
              <w:rPr>
                <w:rFonts w:ascii="Arial Narrow" w:hAnsi="Arial Narrow" w:cs="Arial"/>
              </w:rPr>
              <w:t xml:space="preserve">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Фурнитура и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Тумба мобильная 400*500*610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приставная три ящика.  Верхняя крышка прямоугольная. Крышка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Каркас и задняя стенка тумбы изготавливается </w:t>
            </w:r>
            <w:proofErr w:type="gramStart"/>
            <w:r w:rsidRPr="00600761">
              <w:rPr>
                <w:rFonts w:ascii="Arial Narrow" w:hAnsi="Arial Narrow" w:cs="Arial"/>
              </w:rPr>
              <w:t>из  ДСП</w:t>
            </w:r>
            <w:proofErr w:type="gramEnd"/>
            <w:r w:rsidRPr="00600761">
              <w:rPr>
                <w:rFonts w:ascii="Arial Narrow" w:hAnsi="Arial Narrow" w:cs="Arial"/>
              </w:rPr>
              <w:t xml:space="preserve">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с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Фасады ящиков -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Днища ящиков выполнены из </w:t>
            </w:r>
            <w:smartTag w:uri="urn:schemas-microsoft-com:office:smarttags" w:element="metricconverter">
              <w:smartTagPr>
                <w:attr w:name="ProductID" w:val="3,2 мм"/>
              </w:smartTagPr>
              <w:r w:rsidRPr="00600761">
                <w:rPr>
                  <w:rFonts w:ascii="Arial Narrow" w:hAnsi="Arial Narrow" w:cs="Arial"/>
                </w:rPr>
                <w:t xml:space="preserve">3,2 </w:t>
              </w:r>
              <w:proofErr w:type="gramStart"/>
              <w:r w:rsidRPr="00600761">
                <w:rPr>
                  <w:rFonts w:ascii="Arial Narrow" w:hAnsi="Arial Narrow" w:cs="Arial"/>
                </w:rPr>
                <w:t>мм</w:t>
              </w:r>
            </w:smartTag>
            <w:r w:rsidRPr="00600761">
              <w:rPr>
                <w:rFonts w:ascii="Arial Narrow" w:hAnsi="Arial Narrow" w:cs="Arial"/>
              </w:rPr>
              <w:t xml:space="preserve">  ламинированного</w:t>
            </w:r>
            <w:proofErr w:type="gramEnd"/>
            <w:r w:rsidRPr="00600761">
              <w:rPr>
                <w:rFonts w:ascii="Arial Narrow" w:hAnsi="Arial Narrow" w:cs="Arial"/>
              </w:rPr>
              <w:t xml:space="preserve"> ДВП. Ящики установлены на металлические направляющие с нейлоновыми роликами, с механизмом полного открывания и </w:t>
            </w:r>
            <w:proofErr w:type="spellStart"/>
            <w:r w:rsidRPr="00600761">
              <w:rPr>
                <w:rFonts w:ascii="Arial Narrow" w:hAnsi="Arial Narrow" w:cs="Arial"/>
              </w:rPr>
              <w:t>самозакрывания</w:t>
            </w:r>
            <w:proofErr w:type="spellEnd"/>
            <w:r w:rsidRPr="00600761">
              <w:rPr>
                <w:rFonts w:ascii="Arial Narrow" w:hAnsi="Arial Narrow" w:cs="Arial"/>
              </w:rPr>
              <w:t xml:space="preserve">, обеспечивают бесшумный ход. На верхнем ящике центральный замок для одновременного закрывания всех ящиков. Ручки пластиковые цвета алюминий с декоративной вставкой.   Соединительная фурнитура – 2-х компонентная эксцентриковая стяжка.  Для крепления </w:t>
            </w:r>
            <w:proofErr w:type="gramStart"/>
            <w:r w:rsidRPr="00600761">
              <w:rPr>
                <w:rFonts w:ascii="Arial Narrow" w:hAnsi="Arial Narrow" w:cs="Arial"/>
              </w:rPr>
              <w:t>в тумбах</w:t>
            </w:r>
            <w:proofErr w:type="gramEnd"/>
            <w:r w:rsidRPr="00600761">
              <w:rPr>
                <w:rFonts w:ascii="Arial Narrow" w:hAnsi="Arial Narrow" w:cs="Arial"/>
              </w:rPr>
              <w:t xml:space="preserve"> роликовых направляющих применяются специальные винты, для быстрого монтажа. Тумба установлена на колесные опоры.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поставляется в разобранном </w:t>
            </w:r>
            <w:proofErr w:type="gramStart"/>
            <w:r w:rsidRPr="00600761">
              <w:rPr>
                <w:rFonts w:ascii="Arial Narrow" w:hAnsi="Arial Narrow" w:cs="Arial"/>
              </w:rPr>
              <w:t>виде,  упакована</w:t>
            </w:r>
            <w:proofErr w:type="gramEnd"/>
            <w:r w:rsidRPr="00600761">
              <w:rPr>
                <w:rFonts w:ascii="Arial Narrow" w:hAnsi="Arial Narrow" w:cs="Arial"/>
              </w:rPr>
              <w:t xml:space="preserve">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w:t>
            </w:r>
            <w:r w:rsidRPr="00600761">
              <w:rPr>
                <w:rFonts w:ascii="Arial Narrow" w:hAnsi="Arial Narrow" w:cs="Arial"/>
              </w:rPr>
              <w:lastRenderedPageBreak/>
              <w:t xml:space="preserve">защитную пленку.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Фурнитура  и</w:t>
            </w:r>
            <w:proofErr w:type="gramEnd"/>
            <w:r w:rsidRPr="00600761">
              <w:rPr>
                <w:rFonts w:ascii="Arial Narrow" w:hAnsi="Arial Narrow" w:cs="Arial"/>
              </w:rPr>
              <w:t xml:space="preserve">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Тумба для ксерокса на цокольных опорах 800*600*670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под оргтехнику. Верхняя крышка выполнена </w:t>
            </w:r>
            <w:proofErr w:type="gramStart"/>
            <w:r w:rsidRPr="00600761">
              <w:rPr>
                <w:rFonts w:ascii="Arial Narrow" w:hAnsi="Arial Narrow" w:cs="Arial"/>
              </w:rPr>
              <w:t>из  высококачественного</w:t>
            </w:r>
            <w:proofErr w:type="gramEnd"/>
            <w:r w:rsidRPr="00600761">
              <w:rPr>
                <w:rFonts w:ascii="Arial Narrow" w:hAnsi="Arial Narrow" w:cs="Arial"/>
              </w:rPr>
              <w:t xml:space="preserve">  ДСП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столешницы,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Каркас и задняя стенка </w:t>
            </w:r>
            <w:proofErr w:type="gramStart"/>
            <w:r w:rsidRPr="00600761">
              <w:rPr>
                <w:rFonts w:ascii="Arial Narrow" w:hAnsi="Arial Narrow" w:cs="Arial"/>
              </w:rPr>
              <w:t>тумбы  изготавливаются</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Одна полка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Справа 1\2 часть боковой стенки представляет собой открытую нишу с горизонтальной полкой. Соединительная фурнитура – 2-х компонентная эксцентриковая стяжка. Тумба установлена на 4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Тумба поставляется в разобранном </w:t>
            </w:r>
            <w:proofErr w:type="gramStart"/>
            <w:r w:rsidRPr="00600761">
              <w:rPr>
                <w:rFonts w:ascii="Arial Narrow" w:hAnsi="Arial Narrow" w:cs="Arial"/>
              </w:rPr>
              <w:t>виде,  упакована</w:t>
            </w:r>
            <w:proofErr w:type="gramEnd"/>
            <w:r w:rsidRPr="00600761">
              <w:rPr>
                <w:rFonts w:ascii="Arial Narrow" w:hAnsi="Arial Narrow" w:cs="Arial"/>
              </w:rPr>
              <w:t xml:space="preserve">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 </w:t>
            </w:r>
          </w:p>
          <w:p w:rsidR="00600761" w:rsidRPr="00600761" w:rsidRDefault="00600761" w:rsidP="00600761">
            <w:pPr>
              <w:spacing w:after="0" w:line="240" w:lineRule="auto"/>
              <w:jc w:val="left"/>
              <w:rPr>
                <w:rFonts w:ascii="Arial Narrow" w:hAnsi="Arial Narrow" w:cs="Arial"/>
              </w:rPr>
            </w:pPr>
            <w:proofErr w:type="gramStart"/>
            <w:r w:rsidRPr="00600761">
              <w:rPr>
                <w:rFonts w:ascii="Arial Narrow" w:hAnsi="Arial Narrow" w:cs="Arial"/>
              </w:rPr>
              <w:t>Фурнитура  и</w:t>
            </w:r>
            <w:proofErr w:type="gramEnd"/>
            <w:r w:rsidRPr="00600761">
              <w:rPr>
                <w:rFonts w:ascii="Arial Narrow" w:hAnsi="Arial Narrow" w:cs="Arial"/>
              </w:rPr>
              <w:t xml:space="preserve"> инструкция по сборке внутри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Система хранения 1350*444*2080 мм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w:t>
            </w:r>
            <w:proofErr w:type="spellStart"/>
            <w:r w:rsidRPr="00600761">
              <w:rPr>
                <w:rFonts w:ascii="Arial Narrow" w:hAnsi="Arial Narrow" w:cs="Arial"/>
              </w:rPr>
              <w:t>дрифвуд+серый</w:t>
            </w:r>
            <w:proofErr w:type="spellEnd"/>
            <w:r w:rsidRPr="00600761">
              <w:rPr>
                <w:rFonts w:ascii="Arial Narrow" w:hAnsi="Arial Narrow" w:cs="Arial"/>
              </w:rPr>
              <w:t>)</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Система хранения включает два объединенных шкафа: шкаф полуоткрытый и шкаф-витрину.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b/>
                <w:u w:val="single"/>
              </w:rPr>
              <w:t xml:space="preserve">Шкаф-витрина (900*444*2080 мм) </w:t>
            </w:r>
            <w:r w:rsidRPr="00600761">
              <w:rPr>
                <w:rFonts w:ascii="Arial Narrow" w:hAnsi="Arial Narrow" w:cs="Arial"/>
              </w:rPr>
              <w:t xml:space="preserve">выполнен из </w:t>
            </w:r>
            <w:proofErr w:type="gramStart"/>
            <w:r w:rsidRPr="00600761">
              <w:rPr>
                <w:rFonts w:ascii="Arial Narrow" w:hAnsi="Arial Narrow" w:cs="Arial"/>
              </w:rPr>
              <w:t xml:space="preserve">высококачественного  </w:t>
            </w:r>
            <w:proofErr w:type="spellStart"/>
            <w:r w:rsidRPr="00600761">
              <w:rPr>
                <w:rFonts w:ascii="Arial Narrow" w:hAnsi="Arial Narrow" w:cs="Arial"/>
              </w:rPr>
              <w:t>шпонированного</w:t>
            </w:r>
            <w:proofErr w:type="spellEnd"/>
            <w:proofErr w:type="gramEnd"/>
            <w:r w:rsidRPr="00600761">
              <w:rPr>
                <w:rFonts w:ascii="Arial Narrow" w:hAnsi="Arial Narrow" w:cs="Arial"/>
              </w:rPr>
              <w:t xml:space="preserve"> ДСП.</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состоит из крышки, задней и боковых стенок, четырех </w:t>
            </w:r>
            <w:proofErr w:type="gramStart"/>
            <w:r w:rsidRPr="00600761">
              <w:rPr>
                <w:rFonts w:ascii="Arial Narrow" w:hAnsi="Arial Narrow" w:cs="Arial"/>
              </w:rPr>
              <w:t>полок  и</w:t>
            </w:r>
            <w:proofErr w:type="gramEnd"/>
            <w:r w:rsidRPr="00600761">
              <w:rPr>
                <w:rFonts w:ascii="Arial Narrow" w:hAnsi="Arial Narrow" w:cs="Arial"/>
              </w:rPr>
              <w:t xml:space="preserve"> дна. Спереди он снабжен: верх-  </w:t>
            </w:r>
            <w:proofErr w:type="gramStart"/>
            <w:r w:rsidRPr="00600761">
              <w:rPr>
                <w:rFonts w:ascii="Arial Narrow" w:hAnsi="Arial Narrow" w:cs="Arial"/>
              </w:rPr>
              <w:t>три  ниши</w:t>
            </w:r>
            <w:proofErr w:type="gramEnd"/>
            <w:r w:rsidRPr="00600761">
              <w:rPr>
                <w:rFonts w:ascii="Arial Narrow" w:hAnsi="Arial Narrow" w:cs="Arial"/>
              </w:rPr>
              <w:t xml:space="preserve"> закрыты стеклянными дверьми в алюминиевой раме, низ - две ниши закрыты двумя глухими дверьми. Все </w:t>
            </w:r>
            <w:proofErr w:type="gramStart"/>
            <w:r w:rsidRPr="00600761">
              <w:rPr>
                <w:rFonts w:ascii="Arial Narrow" w:hAnsi="Arial Narrow" w:cs="Arial"/>
              </w:rPr>
              <w:t>двери  открываются</w:t>
            </w:r>
            <w:proofErr w:type="gramEnd"/>
            <w:r w:rsidRPr="00600761">
              <w:rPr>
                <w:rFonts w:ascii="Arial Narrow" w:hAnsi="Arial Narrow" w:cs="Arial"/>
              </w:rPr>
              <w:t xml:space="preserve">  друг от друга. Верхняя крышка изготовлена из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ДСП с профильной кромкой ABS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Кромка в цвет крышки,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Полки имеют регулировку по высоте и выполнены из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ДСП.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шкафа</w:t>
            </w:r>
            <w:proofErr w:type="gramEnd"/>
            <w:r w:rsidRPr="00600761">
              <w:rPr>
                <w:rFonts w:ascii="Arial Narrow" w:hAnsi="Arial Narrow" w:cs="Arial"/>
              </w:rPr>
              <w:t xml:space="preserve"> выполнена из плиты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Глухие двери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ABS и комплектуются замком.  Двери устанавливаются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Все двери комплектуются амортизатором для бесшумного закрывания. Боковые кромки скруглены.  Стеклянные двери выполнены из </w:t>
            </w:r>
            <w:smartTag w:uri="urn:schemas-microsoft-com:office:smarttags" w:element="metricconverter">
              <w:smartTagPr>
                <w:attr w:name="ProductID" w:val="4 мм"/>
              </w:smartTagPr>
              <w:r w:rsidRPr="00600761">
                <w:rPr>
                  <w:rFonts w:ascii="Arial Narrow" w:hAnsi="Arial Narrow" w:cs="Arial"/>
                </w:rPr>
                <w:t>4 мм</w:t>
              </w:r>
            </w:smartTag>
            <w:r w:rsidRPr="00600761">
              <w:rPr>
                <w:rFonts w:ascii="Arial Narrow" w:hAnsi="Arial Narrow" w:cs="Arial"/>
              </w:rPr>
              <w:t xml:space="preserve"> </w:t>
            </w:r>
            <w:proofErr w:type="spellStart"/>
            <w:r w:rsidRPr="00600761">
              <w:rPr>
                <w:rFonts w:ascii="Arial Narrow" w:hAnsi="Arial Narrow" w:cs="Arial"/>
              </w:rPr>
              <w:t>травмобезопасного</w:t>
            </w:r>
            <w:proofErr w:type="spellEnd"/>
            <w:r w:rsidRPr="00600761">
              <w:rPr>
                <w:rFonts w:ascii="Arial Narrow" w:hAnsi="Arial Narrow" w:cs="Arial"/>
              </w:rPr>
              <w:t xml:space="preserve"> тонированного стекла в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алюминиевой раме. Крепление с помощью прямых </w:t>
            </w:r>
            <w:proofErr w:type="gramStart"/>
            <w:r w:rsidRPr="00600761">
              <w:rPr>
                <w:rFonts w:ascii="Arial Narrow" w:hAnsi="Arial Narrow" w:cs="Arial"/>
              </w:rPr>
              <w:t>петель  -</w:t>
            </w:r>
            <w:proofErr w:type="gramEnd"/>
            <w:r w:rsidRPr="00600761">
              <w:rPr>
                <w:rFonts w:ascii="Arial Narrow" w:hAnsi="Arial Narrow" w:cs="Arial"/>
              </w:rPr>
              <w:t xml:space="preserve"> несущая деталь и деталь для открывания находятся в одной плоскости при закрытом положении петли, а при открывании угол поворота составляет 90°. Дверные </w:t>
            </w:r>
            <w:proofErr w:type="gramStart"/>
            <w:r w:rsidRPr="00600761">
              <w:rPr>
                <w:rFonts w:ascii="Arial Narrow" w:hAnsi="Arial Narrow" w:cs="Arial"/>
              </w:rPr>
              <w:t>ручки  пластиковые</w:t>
            </w:r>
            <w:proofErr w:type="gramEnd"/>
            <w:r w:rsidRPr="00600761">
              <w:rPr>
                <w:rFonts w:ascii="Arial Narrow" w:hAnsi="Arial Narrow" w:cs="Arial"/>
              </w:rPr>
              <w:t xml:space="preserve"> "дуга" цвета алюминий с декоративной вставкой.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b/>
                <w:u w:val="single"/>
              </w:rPr>
              <w:t xml:space="preserve">Шкаф полуоткрытый (450*444*2080 мм) </w:t>
            </w:r>
            <w:r w:rsidRPr="00600761">
              <w:rPr>
                <w:rFonts w:ascii="Arial Narrow" w:hAnsi="Arial Narrow" w:cs="Arial"/>
              </w:rPr>
              <w:t xml:space="preserve">состоит из крышки, задней и </w:t>
            </w:r>
            <w:r w:rsidRPr="00600761">
              <w:rPr>
                <w:rFonts w:ascii="Arial Narrow" w:hAnsi="Arial Narrow" w:cs="Arial"/>
              </w:rPr>
              <w:lastRenderedPageBreak/>
              <w:t xml:space="preserve">боковых стенок, четырех </w:t>
            </w:r>
            <w:proofErr w:type="gramStart"/>
            <w:r w:rsidRPr="00600761">
              <w:rPr>
                <w:rFonts w:ascii="Arial Narrow" w:hAnsi="Arial Narrow" w:cs="Arial"/>
              </w:rPr>
              <w:t>полок  и</w:t>
            </w:r>
            <w:proofErr w:type="gramEnd"/>
            <w:r w:rsidRPr="00600761">
              <w:rPr>
                <w:rFonts w:ascii="Arial Narrow" w:hAnsi="Arial Narrow" w:cs="Arial"/>
              </w:rPr>
              <w:t xml:space="preserve"> дна. Спереди он снабжен: верх - открытые </w:t>
            </w:r>
            <w:proofErr w:type="gramStart"/>
            <w:r w:rsidRPr="00600761">
              <w:rPr>
                <w:rFonts w:ascii="Arial Narrow" w:hAnsi="Arial Narrow" w:cs="Arial"/>
              </w:rPr>
              <w:t>три  ниши</w:t>
            </w:r>
            <w:proofErr w:type="gramEnd"/>
            <w:r w:rsidRPr="00600761">
              <w:rPr>
                <w:rFonts w:ascii="Arial Narrow" w:hAnsi="Arial Narrow" w:cs="Arial"/>
              </w:rPr>
              <w:t xml:space="preserve">, низ - две ниши закрыты глухой дверью, открывающейся   влево.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т крышки, декорирована горизонтальными пазами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Полки имеют регулировку по высоте и выполнены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шкафа</w:t>
            </w:r>
            <w:proofErr w:type="gramEnd"/>
            <w:r w:rsidRPr="00600761">
              <w:rPr>
                <w:rFonts w:ascii="Arial Narrow" w:hAnsi="Arial Narrow" w:cs="Arial"/>
              </w:rPr>
              <w:t xml:space="preserve"> выполнена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Дверь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и комплектуются замком. Дверь устанавливается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Дверь комплектуется амортизатором для бесшумного закрывания. Боковые кромки скруглены. Ручка пластиковая цвета «алюминий».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4-х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системы хранения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Гардероб двойной 4 двери 1800*444*2080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Гардероб представляет собой два объединенных шкафа.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Каждый шкаф (900*444*2080 мм) состоит из крышки, задней и боковых стенок, </w:t>
            </w:r>
            <w:proofErr w:type="gramStart"/>
            <w:r w:rsidRPr="00600761">
              <w:rPr>
                <w:rFonts w:ascii="Arial Narrow" w:hAnsi="Arial Narrow" w:cs="Arial"/>
              </w:rPr>
              <w:t>полки,  и</w:t>
            </w:r>
            <w:proofErr w:type="gramEnd"/>
            <w:r w:rsidRPr="00600761">
              <w:rPr>
                <w:rFonts w:ascii="Arial Narrow" w:hAnsi="Arial Narrow" w:cs="Arial"/>
              </w:rPr>
              <w:t xml:space="preserve"> дна. Спереди он снабжен двумя дверцами, открывающимися друг от друга. Внутреннее пространство </w:t>
            </w:r>
            <w:proofErr w:type="gramStart"/>
            <w:r w:rsidRPr="00600761">
              <w:rPr>
                <w:rFonts w:ascii="Arial Narrow" w:hAnsi="Arial Narrow" w:cs="Arial"/>
              </w:rPr>
              <w:t>шкафа  разделено</w:t>
            </w:r>
            <w:proofErr w:type="gramEnd"/>
            <w:r w:rsidRPr="00600761">
              <w:rPr>
                <w:rFonts w:ascii="Arial Narrow" w:hAnsi="Arial Narrow" w:cs="Arial"/>
              </w:rPr>
              <w:t xml:space="preserve"> одной горизонтальной полкой для головных уборов, которая удалена на </w:t>
            </w:r>
            <w:smartTag w:uri="urn:schemas-microsoft-com:office:smarttags" w:element="metricconverter">
              <w:smartTagPr>
                <w:attr w:name="ProductID" w:val="30 см"/>
              </w:smartTagPr>
              <w:r w:rsidRPr="00600761">
                <w:rPr>
                  <w:rFonts w:ascii="Arial Narrow" w:hAnsi="Arial Narrow" w:cs="Arial"/>
                </w:rPr>
                <w:t>30 см</w:t>
              </w:r>
            </w:smartTag>
            <w:r w:rsidRPr="00600761">
              <w:rPr>
                <w:rFonts w:ascii="Arial Narrow" w:hAnsi="Arial Narrow" w:cs="Arial"/>
              </w:rPr>
              <w:t xml:space="preserve"> от крышки  шкафа. Между боковыми стенками под съемной полкой оборудована </w:t>
            </w:r>
            <w:proofErr w:type="gramStart"/>
            <w:r w:rsidRPr="00600761">
              <w:rPr>
                <w:rFonts w:ascii="Arial Narrow" w:hAnsi="Arial Narrow" w:cs="Arial"/>
              </w:rPr>
              <w:t>стальная  выдвижная</w:t>
            </w:r>
            <w:proofErr w:type="gramEnd"/>
            <w:r w:rsidRPr="00600761">
              <w:rPr>
                <w:rFonts w:ascii="Arial Narrow" w:hAnsi="Arial Narrow" w:cs="Arial"/>
              </w:rPr>
              <w:t xml:space="preserve"> гардеробная штанга.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Полка имеет регулировку по высоте и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Задняя стенка   шкафа выполнена из плиты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фиксируется </w:t>
            </w:r>
            <w:proofErr w:type="gramStart"/>
            <w:r w:rsidRPr="00600761">
              <w:rPr>
                <w:rFonts w:ascii="Arial Narrow" w:hAnsi="Arial Narrow" w:cs="Arial"/>
              </w:rPr>
              <w:t>в пазу</w:t>
            </w:r>
            <w:proofErr w:type="gramEnd"/>
            <w:r w:rsidRPr="00600761">
              <w:rPr>
                <w:rFonts w:ascii="Arial Narrow" w:hAnsi="Arial Narrow" w:cs="Arial"/>
              </w:rPr>
              <w:t xml:space="preserve"> по периметру, что придает конечным изделиям высокую устойчивость к нагрузкам.  Глухие двери изготовлены из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ДСП с кромкой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ABS и комплектуются замком.  Двери устанавливаются на </w:t>
            </w:r>
            <w:r w:rsidRPr="00600761">
              <w:rPr>
                <w:rFonts w:ascii="Arial Narrow" w:hAnsi="Arial Narrow" w:cs="Arial"/>
              </w:rPr>
              <w:lastRenderedPageBreak/>
              <w:t xml:space="preserve">металлические </w:t>
            </w:r>
            <w:proofErr w:type="gramStart"/>
            <w:r w:rsidRPr="00600761">
              <w:rPr>
                <w:rFonts w:ascii="Arial Narrow" w:hAnsi="Arial Narrow" w:cs="Arial"/>
              </w:rPr>
              <w:t>петли  3</w:t>
            </w:r>
            <w:proofErr w:type="gramEnd"/>
            <w:r w:rsidRPr="00600761">
              <w:rPr>
                <w:rFonts w:ascii="Arial Narrow" w:hAnsi="Arial Narrow" w:cs="Arial"/>
              </w:rPr>
              <w:t xml:space="preserve">шт. с регулировками и механизмом быстрого монтажа. Все двери комплектуются амортизатором для бесшумного закрывания. Боковые кромки скруглены. Ручки пластиковые цвета «алюминий». Шкаф изготовлен из экологически чистых материалов с </w:t>
            </w:r>
            <w:proofErr w:type="spellStart"/>
            <w:r w:rsidRPr="00600761">
              <w:rPr>
                <w:rFonts w:ascii="Arial Narrow" w:hAnsi="Arial Narrow" w:cs="Arial"/>
              </w:rPr>
              <w:t>меламиновым</w:t>
            </w:r>
            <w:proofErr w:type="spellEnd"/>
            <w:r w:rsidRPr="00600761">
              <w:rPr>
                <w:rFonts w:ascii="Arial Narrow" w:hAnsi="Arial Narrow" w:cs="Arial"/>
              </w:rPr>
              <w:t xml:space="preserve"> покрытием цвета.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опор позволяет добиться устойчивости </w:t>
            </w:r>
            <w:proofErr w:type="gramStart"/>
            <w:r w:rsidRPr="00600761">
              <w:rPr>
                <w:rFonts w:ascii="Arial Narrow" w:hAnsi="Arial Narrow" w:cs="Arial"/>
              </w:rPr>
              <w:t>шкафа  даже</w:t>
            </w:r>
            <w:proofErr w:type="gramEnd"/>
            <w:r w:rsidRPr="00600761">
              <w:rPr>
                <w:rFonts w:ascii="Arial Narrow" w:hAnsi="Arial Narrow" w:cs="Arial"/>
              </w:rPr>
              <w:t xml:space="preserve"> на неровном полу.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гардероба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Система хранения низкая</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1350*444*1300 мм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Система хранения включает два объединенных шкафа.</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b/>
                <w:u w:val="single"/>
              </w:rPr>
            </w:pPr>
            <w:r w:rsidRPr="00600761">
              <w:rPr>
                <w:rFonts w:ascii="Arial Narrow" w:hAnsi="Arial Narrow" w:cs="Arial"/>
                <w:b/>
                <w:u w:val="single"/>
              </w:rPr>
              <w:t>Шкаф-стеллаж с органайзером в каждой из трех ниш, размеры шкафа –900*444*1300 мм.</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Стеллаж состоит из крышки, задней и боковых стенок, двух </w:t>
            </w:r>
            <w:proofErr w:type="gramStart"/>
            <w:r w:rsidRPr="00600761">
              <w:rPr>
                <w:rFonts w:ascii="Arial Narrow" w:hAnsi="Arial Narrow" w:cs="Arial"/>
              </w:rPr>
              <w:t>полок,  и</w:t>
            </w:r>
            <w:proofErr w:type="gramEnd"/>
            <w:r w:rsidRPr="00600761">
              <w:rPr>
                <w:rFonts w:ascii="Arial Narrow" w:hAnsi="Arial Narrow" w:cs="Arial"/>
              </w:rPr>
              <w:t xml:space="preserve"> дна.  Внутреннее пространство   разделено двумя горизонтальными полками.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Полки имеют регулировку по высоте и выполнены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стеллажа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5 мм"/>
              </w:smartTagPr>
              <w:r w:rsidRPr="00600761">
                <w:rPr>
                  <w:rFonts w:ascii="Arial Narrow" w:hAnsi="Arial Narrow" w:cs="Arial"/>
                </w:rPr>
                <w:t>25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выполнена</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Стеллаж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стеллажа даже на неровном полу.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b/>
                <w:u w:val="single"/>
              </w:rPr>
            </w:pPr>
            <w:r w:rsidRPr="00600761">
              <w:rPr>
                <w:rFonts w:ascii="Arial Narrow" w:hAnsi="Arial Narrow" w:cs="Arial"/>
                <w:b/>
                <w:u w:val="single"/>
              </w:rPr>
              <w:t xml:space="preserve">Шкаф одностворчатый с нишей (450*444*1300 мм) </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состоит из крышки, задней и боковых стенок, двух </w:t>
            </w:r>
            <w:proofErr w:type="gramStart"/>
            <w:r w:rsidRPr="00600761">
              <w:rPr>
                <w:rFonts w:ascii="Arial Narrow" w:hAnsi="Arial Narrow" w:cs="Arial"/>
              </w:rPr>
              <w:t>полок  и</w:t>
            </w:r>
            <w:proofErr w:type="gramEnd"/>
            <w:r w:rsidRPr="00600761">
              <w:rPr>
                <w:rFonts w:ascii="Arial Narrow" w:hAnsi="Arial Narrow" w:cs="Arial"/>
              </w:rPr>
              <w:t xml:space="preserve"> дна. Спереди он снабжен глухой дверью, закрывающей два нижних уровня, и открытой нишей. Внутреннее пространство </w:t>
            </w:r>
            <w:proofErr w:type="gramStart"/>
            <w:r w:rsidRPr="00600761">
              <w:rPr>
                <w:rFonts w:ascii="Arial Narrow" w:hAnsi="Arial Narrow" w:cs="Arial"/>
              </w:rPr>
              <w:t>шкафа  разделено</w:t>
            </w:r>
            <w:proofErr w:type="gramEnd"/>
            <w:r w:rsidRPr="00600761">
              <w:rPr>
                <w:rFonts w:ascii="Arial Narrow" w:hAnsi="Arial Narrow" w:cs="Arial"/>
              </w:rPr>
              <w:t xml:space="preserve"> одной горизонтальной полкой.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Полка имеет регулировку по высоте и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w:t>
            </w:r>
            <w:r w:rsidRPr="00600761">
              <w:rPr>
                <w:rFonts w:ascii="Arial Narrow" w:hAnsi="Arial Narrow" w:cs="Arial"/>
              </w:rPr>
              <w:lastRenderedPageBreak/>
              <w:t xml:space="preserve">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шкафа</w:t>
            </w:r>
            <w:proofErr w:type="gramEnd"/>
            <w:r w:rsidRPr="00600761">
              <w:rPr>
                <w:rFonts w:ascii="Arial Narrow" w:hAnsi="Arial Narrow" w:cs="Arial"/>
              </w:rPr>
              <w:t xml:space="preserve"> выполнена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Дверь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и комплектуются замком.  Дверь устанавливается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Дверь комплектуется амортизатором для бесшумного закрывания. Боковые кромки скруглены. Ручка пластиковая цвета «алюминий».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Поставка гардероба осуществляется в заводской картонной упаковке с защитными уголками из </w:t>
            </w:r>
            <w:proofErr w:type="gramStart"/>
            <w:r w:rsidRPr="00600761">
              <w:rPr>
                <w:rFonts w:ascii="Arial Narrow" w:hAnsi="Arial Narrow" w:cs="Arial"/>
              </w:rPr>
              <w:t>пластика,  изделие</w:t>
            </w:r>
            <w:proofErr w:type="gramEnd"/>
            <w:r w:rsidRPr="00600761">
              <w:rPr>
                <w:rFonts w:ascii="Arial Narrow" w:hAnsi="Arial Narrow" w:cs="Arial"/>
              </w:rPr>
              <w:t xml:space="preserve"> поступает к заказчику разобранным, с инструкцией по сборке и эксплуатации.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lastRenderedPageBreak/>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Шкаф, глухие двери 900*444*930 мм (</w:t>
            </w:r>
            <w:proofErr w:type="spellStart"/>
            <w:r w:rsidRPr="00600761">
              <w:rPr>
                <w:rFonts w:ascii="Arial Narrow" w:hAnsi="Arial Narrow" w:cs="Arial"/>
              </w:rPr>
              <w:t>дрифтвуд+серый</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состоит из крышки, задней и боковых стенок, </w:t>
            </w:r>
            <w:proofErr w:type="gramStart"/>
            <w:r w:rsidRPr="00600761">
              <w:rPr>
                <w:rFonts w:ascii="Arial Narrow" w:hAnsi="Arial Narrow" w:cs="Arial"/>
              </w:rPr>
              <w:t>полки  и</w:t>
            </w:r>
            <w:proofErr w:type="gramEnd"/>
            <w:r w:rsidRPr="00600761">
              <w:rPr>
                <w:rFonts w:ascii="Arial Narrow" w:hAnsi="Arial Narrow" w:cs="Arial"/>
              </w:rPr>
              <w:t xml:space="preserve"> дна. Спереди он снабжен двумя дверцами, открывающимися друг от друга.  Внутреннее пространство </w:t>
            </w:r>
            <w:proofErr w:type="gramStart"/>
            <w:r w:rsidRPr="00600761">
              <w:rPr>
                <w:rFonts w:ascii="Arial Narrow" w:hAnsi="Arial Narrow" w:cs="Arial"/>
              </w:rPr>
              <w:t>шкафа  разделено</w:t>
            </w:r>
            <w:proofErr w:type="gramEnd"/>
            <w:r w:rsidRPr="00600761">
              <w:rPr>
                <w:rFonts w:ascii="Arial Narrow" w:hAnsi="Arial Narrow" w:cs="Arial"/>
              </w:rPr>
              <w:t xml:space="preserve"> одной горизонтальной полкой. Верхняя крышка изготовлена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Кромка в цвет крышки, декорирована </w:t>
            </w:r>
            <w:proofErr w:type="gramStart"/>
            <w:r w:rsidRPr="00600761">
              <w:rPr>
                <w:rFonts w:ascii="Arial Narrow" w:hAnsi="Arial Narrow" w:cs="Arial"/>
              </w:rPr>
              <w:t>горизонтальными пазами</w:t>
            </w:r>
            <w:proofErr w:type="gramEnd"/>
            <w:r w:rsidRPr="00600761">
              <w:rPr>
                <w:rFonts w:ascii="Arial Narrow" w:hAnsi="Arial Narrow" w:cs="Arial"/>
              </w:rPr>
              <w:t xml:space="preserve"> углубленными на </w:t>
            </w:r>
            <w:smartTag w:uri="urn:schemas-microsoft-com:office:smarttags" w:element="metricconverter">
              <w:smartTagPr>
                <w:attr w:name="ProductID" w:val="1 мм"/>
              </w:smartTagPr>
              <w:r w:rsidRPr="00600761">
                <w:rPr>
                  <w:rFonts w:ascii="Arial Narrow" w:hAnsi="Arial Narrow" w:cs="Arial"/>
                </w:rPr>
                <w:t>1 мм</w:t>
              </w:r>
            </w:smartTag>
            <w:r w:rsidRPr="00600761">
              <w:rPr>
                <w:rFonts w:ascii="Arial Narrow" w:hAnsi="Arial Narrow" w:cs="Arial"/>
              </w:rPr>
              <w:t xml:space="preserve"> и шириной </w:t>
            </w:r>
            <w:smartTag w:uri="urn:schemas-microsoft-com:office:smarttags" w:element="metricconverter">
              <w:smartTagPr>
                <w:attr w:name="ProductID" w:val="2 мм"/>
              </w:smartTagPr>
              <w:r w:rsidRPr="00600761">
                <w:rPr>
                  <w:rFonts w:ascii="Arial Narrow" w:hAnsi="Arial Narrow" w:cs="Arial"/>
                </w:rPr>
                <w:t>2 мм</w:t>
              </w:r>
            </w:smartTag>
            <w:r w:rsidRPr="00600761">
              <w:rPr>
                <w:rFonts w:ascii="Arial Narrow" w:hAnsi="Arial Narrow" w:cs="Arial"/>
              </w:rPr>
              <w:t xml:space="preserve">.  Полка имеет регулировку по высоте и выполнена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8 мм"/>
              </w:smartTagPr>
              <w:r w:rsidRPr="00600761">
                <w:rPr>
                  <w:rFonts w:ascii="Arial Narrow" w:hAnsi="Arial Narrow" w:cs="Arial"/>
                </w:rPr>
                <w:t>28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Полкодержатели системы CLOCK фиксируют </w:t>
            </w:r>
            <w:proofErr w:type="gramStart"/>
            <w:r w:rsidRPr="00600761">
              <w:rPr>
                <w:rFonts w:ascii="Arial Narrow" w:hAnsi="Arial Narrow" w:cs="Arial"/>
              </w:rPr>
              <w:t>полку  и</w:t>
            </w:r>
            <w:proofErr w:type="gramEnd"/>
            <w:r w:rsidRPr="00600761">
              <w:rPr>
                <w:rFonts w:ascii="Arial Narrow" w:hAnsi="Arial Narrow" w:cs="Arial"/>
              </w:rPr>
              <w:t xml:space="preserve"> придают всей конструкции дополнительную прочность.  Каркас шкафа изготовлен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силовые сочленения скреплены эксцентриковыми стяжками, что гарантирует максимальную прочность и позволяет осуществлять многократный монтаж мебели.  Задняя </w:t>
            </w:r>
            <w:proofErr w:type="gramStart"/>
            <w:r w:rsidRPr="00600761">
              <w:rPr>
                <w:rFonts w:ascii="Arial Narrow" w:hAnsi="Arial Narrow" w:cs="Arial"/>
              </w:rPr>
              <w:t>стенка  шкафа</w:t>
            </w:r>
            <w:proofErr w:type="gramEnd"/>
            <w:r w:rsidRPr="00600761">
              <w:rPr>
                <w:rFonts w:ascii="Arial Narrow" w:hAnsi="Arial Narrow" w:cs="Arial"/>
              </w:rPr>
              <w:t xml:space="preserve"> выполнена из высококачественного  ДСП толщиной </w:t>
            </w:r>
            <w:smartTag w:uri="urn:schemas-microsoft-com:office:smarttags" w:element="metricconverter">
              <w:smartTagPr>
                <w:attr w:name="ProductID" w:val="18 мм"/>
              </w:smartTagPr>
              <w:r w:rsidRPr="00600761">
                <w:rPr>
                  <w:rFonts w:ascii="Arial Narrow" w:hAnsi="Arial Narrow" w:cs="Arial"/>
                </w:rPr>
                <w:t>18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фиксируется в пазу по периметру, что придает конечным изделиям высокую устойчивость к нагрузкам. Глухие двери изготовлены из </w:t>
            </w:r>
            <w:proofErr w:type="gramStart"/>
            <w:r w:rsidRPr="00600761">
              <w:rPr>
                <w:rFonts w:ascii="Arial Narrow" w:hAnsi="Arial Narrow" w:cs="Arial"/>
              </w:rPr>
              <w:t>высококачественного  ДСП</w:t>
            </w:r>
            <w:proofErr w:type="gramEnd"/>
            <w:r w:rsidRPr="00600761">
              <w:rPr>
                <w:rFonts w:ascii="Arial Narrow" w:hAnsi="Arial Narrow" w:cs="Arial"/>
              </w:rPr>
              <w:t xml:space="preserve">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и комплектуются замком.  Двери устанавливаются на металлические </w:t>
            </w:r>
            <w:proofErr w:type="gramStart"/>
            <w:r w:rsidRPr="00600761">
              <w:rPr>
                <w:rFonts w:ascii="Arial Narrow" w:hAnsi="Arial Narrow" w:cs="Arial"/>
              </w:rPr>
              <w:t>петли  2</w:t>
            </w:r>
            <w:proofErr w:type="gramEnd"/>
            <w:r w:rsidRPr="00600761">
              <w:rPr>
                <w:rFonts w:ascii="Arial Narrow" w:hAnsi="Arial Narrow" w:cs="Arial"/>
              </w:rPr>
              <w:t xml:space="preserve">шт. с регулировками и механизмом быстрого монтажа. Все двери комплектуются амортизатором для бесшумного закрывания. Боковые кромки скруглены. Ручки пластиковые цвета «алюминий». Места стыка деталей, места </w:t>
            </w:r>
            <w:proofErr w:type="gramStart"/>
            <w:r w:rsidRPr="00600761">
              <w:rPr>
                <w:rFonts w:ascii="Arial Narrow" w:hAnsi="Arial Narrow" w:cs="Arial"/>
              </w:rPr>
              <w:t xml:space="preserve">стыка  </w:t>
            </w:r>
            <w:proofErr w:type="spellStart"/>
            <w:r w:rsidRPr="00600761">
              <w:rPr>
                <w:rFonts w:ascii="Arial Narrow" w:hAnsi="Arial Narrow" w:cs="Arial"/>
              </w:rPr>
              <w:t>ламинатного</w:t>
            </w:r>
            <w:proofErr w:type="spellEnd"/>
            <w:proofErr w:type="gramEnd"/>
            <w:r w:rsidRPr="00600761">
              <w:rPr>
                <w:rFonts w:ascii="Arial Narrow" w:hAnsi="Arial Narrow" w:cs="Arial"/>
              </w:rPr>
              <w:t xml:space="preserve"> покрытия и кромочной ленты – без дефектов, ровные.</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Для соединения деталей используется особо прочная 2-х компонентная (скрытая) стяжка с конусным винтом. Шкаф устанавливается на цокольные опоры высотой </w:t>
            </w:r>
            <w:smartTag w:uri="urn:schemas-microsoft-com:office:smarttags" w:element="metricconverter">
              <w:smartTagPr>
                <w:attr w:name="ProductID" w:val="120 мм"/>
              </w:smartTagPr>
              <w:r w:rsidRPr="00600761">
                <w:rPr>
                  <w:rFonts w:ascii="Arial Narrow" w:hAnsi="Arial Narrow" w:cs="Arial"/>
                </w:rPr>
                <w:t>120 мм</w:t>
              </w:r>
            </w:smartTag>
            <w:r w:rsidRPr="00600761">
              <w:rPr>
                <w:rFonts w:ascii="Arial Narrow" w:hAnsi="Arial Narrow" w:cs="Arial"/>
              </w:rPr>
              <w:t xml:space="preserve">. Регулировка по высоте </w:t>
            </w:r>
            <w:proofErr w:type="gramStart"/>
            <w:r w:rsidRPr="00600761">
              <w:rPr>
                <w:rFonts w:ascii="Arial Narrow" w:hAnsi="Arial Narrow" w:cs="Arial"/>
              </w:rPr>
              <w:t>опор  позволяет</w:t>
            </w:r>
            <w:proofErr w:type="gramEnd"/>
            <w:r w:rsidRPr="00600761">
              <w:rPr>
                <w:rFonts w:ascii="Arial Narrow" w:hAnsi="Arial Narrow" w:cs="Arial"/>
              </w:rPr>
              <w:t xml:space="preserve"> добиться устойчивости шкафа даже на неровном полу.</w:t>
            </w:r>
          </w:p>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Шкаф поставляется в разобранном </w:t>
            </w:r>
            <w:proofErr w:type="gramStart"/>
            <w:r w:rsidRPr="00600761">
              <w:rPr>
                <w:rFonts w:ascii="Arial Narrow" w:hAnsi="Arial Narrow" w:cs="Arial"/>
              </w:rPr>
              <w:t>виде,  упакован</w:t>
            </w:r>
            <w:proofErr w:type="gramEnd"/>
            <w:r w:rsidRPr="00600761">
              <w:rPr>
                <w:rFonts w:ascii="Arial Narrow" w:hAnsi="Arial Narrow" w:cs="Arial"/>
              </w:rPr>
              <w:t xml:space="preserve">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Вся </w:t>
            </w:r>
            <w:proofErr w:type="gramStart"/>
            <w:r w:rsidRPr="00600761">
              <w:rPr>
                <w:rFonts w:ascii="Arial Narrow" w:hAnsi="Arial Narrow" w:cs="Arial"/>
              </w:rPr>
              <w:t>фурнитура  внутри</w:t>
            </w:r>
            <w:proofErr w:type="gramEnd"/>
            <w:r w:rsidRPr="00600761">
              <w:rPr>
                <w:rFonts w:ascii="Arial Narrow" w:hAnsi="Arial Narrow" w:cs="Arial"/>
              </w:rPr>
              <w:t xml:space="preserve"> упаковки.</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numPr>
                <w:ilvl w:val="0"/>
                <w:numId w:val="18"/>
              </w:numPr>
              <w:spacing w:after="0" w:line="240" w:lineRule="auto"/>
              <w:jc w:val="right"/>
              <w:rPr>
                <w:rFonts w:ascii="Arial Narrow" w:eastAsia="Times New Roman" w:hAnsi="Arial Narrow" w:cs="Arial"/>
                <w:lang w:eastAsia="ru-RU"/>
              </w:rPr>
            </w:pPr>
          </w:p>
          <w:p w:rsidR="00600761" w:rsidRPr="00600761" w:rsidRDefault="00600761" w:rsidP="00600761">
            <w:pPr>
              <w:jc w:val="left"/>
              <w:rPr>
                <w:rFonts w:ascii="Arial Narrow" w:eastAsia="Times New Roman" w:hAnsi="Arial Narrow" w:cs="Arial"/>
                <w:lang w:eastAsia="ru-RU"/>
              </w:rPr>
            </w:pPr>
          </w:p>
          <w:p w:rsidR="00600761" w:rsidRPr="00600761" w:rsidRDefault="00600761" w:rsidP="00600761">
            <w:pPr>
              <w:jc w:val="left"/>
              <w:rPr>
                <w:rFonts w:ascii="Arial Narrow" w:eastAsia="Times New Roman" w:hAnsi="Arial Narrow" w:cs="Arial"/>
                <w:lang w:eastAsia="ru-RU"/>
              </w:rPr>
            </w:pPr>
          </w:p>
          <w:p w:rsidR="00600761" w:rsidRPr="00600761" w:rsidRDefault="00600761" w:rsidP="00600761">
            <w:pPr>
              <w:jc w:val="left"/>
              <w:rPr>
                <w:rFonts w:ascii="Arial Narrow" w:eastAsia="Times New Roman" w:hAnsi="Arial Narrow" w:cs="Arial"/>
                <w:lang w:eastAsia="ru-RU"/>
              </w:rPr>
            </w:pPr>
          </w:p>
          <w:p w:rsidR="00600761" w:rsidRPr="00600761" w:rsidRDefault="00600761" w:rsidP="00600761">
            <w:pPr>
              <w:jc w:val="left"/>
              <w:rPr>
                <w:rFonts w:ascii="Arial Narrow" w:eastAsia="Times New Roman" w:hAnsi="Arial Narrow" w:cs="Arial"/>
                <w:lang w:eastAsia="ru-RU"/>
              </w:rPr>
            </w:pPr>
          </w:p>
          <w:p w:rsidR="00600761" w:rsidRPr="00600761" w:rsidRDefault="00600761" w:rsidP="00600761">
            <w:pPr>
              <w:jc w:val="lef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Подставка под ПК 450*250*80 мм (</w:t>
            </w:r>
            <w:proofErr w:type="spellStart"/>
            <w:r w:rsidRPr="00600761">
              <w:rPr>
                <w:rFonts w:ascii="Arial Narrow" w:hAnsi="Arial Narrow" w:cs="Arial"/>
              </w:rPr>
              <w:t>дрифтвуд</w:t>
            </w:r>
            <w:proofErr w:type="spellEnd"/>
            <w:r w:rsidRPr="00600761">
              <w:rPr>
                <w:rFonts w:ascii="Arial Narrow" w:hAnsi="Arial Narrow" w:cs="Arial"/>
              </w:rPr>
              <w:t>)</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 xml:space="preserve">Подставка под персональный компьютер </w:t>
            </w:r>
            <w:proofErr w:type="gramStart"/>
            <w:r w:rsidRPr="00600761">
              <w:rPr>
                <w:rFonts w:ascii="Arial Narrow" w:hAnsi="Arial Narrow" w:cs="Arial"/>
              </w:rPr>
              <w:t>имеет  прямоугольную</w:t>
            </w:r>
            <w:proofErr w:type="gramEnd"/>
            <w:r w:rsidRPr="00600761">
              <w:rPr>
                <w:rFonts w:ascii="Arial Narrow" w:hAnsi="Arial Narrow" w:cs="Arial"/>
              </w:rPr>
              <w:t xml:space="preserve">  форму. Подставка должна </w:t>
            </w:r>
            <w:proofErr w:type="gramStart"/>
            <w:r w:rsidRPr="00600761">
              <w:rPr>
                <w:rFonts w:ascii="Arial Narrow" w:hAnsi="Arial Narrow" w:cs="Arial"/>
              </w:rPr>
              <w:t>быть  выполнена</w:t>
            </w:r>
            <w:proofErr w:type="gramEnd"/>
            <w:r w:rsidRPr="00600761">
              <w:rPr>
                <w:rFonts w:ascii="Arial Narrow" w:hAnsi="Arial Narrow" w:cs="Arial"/>
              </w:rPr>
              <w:t xml:space="preserve"> из высококачественного  </w:t>
            </w:r>
            <w:proofErr w:type="spellStart"/>
            <w:r w:rsidRPr="00600761">
              <w:rPr>
                <w:rFonts w:ascii="Arial Narrow" w:hAnsi="Arial Narrow" w:cs="Arial"/>
              </w:rPr>
              <w:t>шпонированного</w:t>
            </w:r>
            <w:proofErr w:type="spellEnd"/>
            <w:r w:rsidRPr="00600761">
              <w:rPr>
                <w:rFonts w:ascii="Arial Narrow" w:hAnsi="Arial Narrow" w:cs="Arial"/>
              </w:rPr>
              <w:t xml:space="preserve"> ДСП.  </w:t>
            </w:r>
            <w:proofErr w:type="gramStart"/>
            <w:r w:rsidRPr="00600761">
              <w:rPr>
                <w:rFonts w:ascii="Arial Narrow" w:hAnsi="Arial Narrow" w:cs="Arial"/>
              </w:rPr>
              <w:t>Подставка  изготовлена</w:t>
            </w:r>
            <w:proofErr w:type="gramEnd"/>
            <w:r w:rsidRPr="00600761">
              <w:rPr>
                <w:rFonts w:ascii="Arial Narrow" w:hAnsi="Arial Narrow" w:cs="Arial"/>
              </w:rPr>
              <w:t xml:space="preserve"> из высококачественного  ДСП толщиной </w:t>
            </w:r>
            <w:smartTag w:uri="urn:schemas-microsoft-com:office:smarttags" w:element="metricconverter">
              <w:smartTagPr>
                <w:attr w:name="ProductID" w:val="22 мм"/>
              </w:smartTagPr>
              <w:r w:rsidRPr="00600761">
                <w:rPr>
                  <w:rFonts w:ascii="Arial Narrow" w:hAnsi="Arial Narrow" w:cs="Arial"/>
                </w:rPr>
                <w:t>22 мм</w:t>
              </w:r>
            </w:smartTag>
            <w:r w:rsidRPr="00600761">
              <w:rPr>
                <w:rFonts w:ascii="Arial Narrow" w:hAnsi="Arial Narrow" w:cs="Arial"/>
              </w:rPr>
              <w:t xml:space="preserve">, покрытого натуральным шпоном, торцы обработаны кромкой из натурального дерева </w:t>
            </w:r>
            <w:smartTag w:uri="urn:schemas-microsoft-com:office:smarttags" w:element="metricconverter">
              <w:smartTagPr>
                <w:attr w:name="ProductID" w:val="1,5 мм"/>
              </w:smartTagPr>
              <w:r w:rsidRPr="00600761">
                <w:rPr>
                  <w:rFonts w:ascii="Arial Narrow" w:hAnsi="Arial Narrow" w:cs="Arial"/>
                </w:rPr>
                <w:t>1,5 мм</w:t>
              </w:r>
            </w:smartTag>
            <w:r w:rsidRPr="00600761">
              <w:rPr>
                <w:rFonts w:ascii="Arial Narrow" w:hAnsi="Arial Narrow" w:cs="Arial"/>
              </w:rPr>
              <w:t xml:space="preserve">. Все </w:t>
            </w:r>
            <w:proofErr w:type="gramStart"/>
            <w:r w:rsidRPr="00600761">
              <w:rPr>
                <w:rFonts w:ascii="Arial Narrow" w:hAnsi="Arial Narrow" w:cs="Arial"/>
              </w:rPr>
              <w:t>углы  скруглены</w:t>
            </w:r>
            <w:proofErr w:type="gramEnd"/>
            <w:r w:rsidRPr="00600761">
              <w:rPr>
                <w:rFonts w:ascii="Arial Narrow" w:hAnsi="Arial Narrow" w:cs="Arial"/>
              </w:rPr>
              <w:t xml:space="preserve">, во избежание  </w:t>
            </w:r>
            <w:proofErr w:type="spellStart"/>
            <w:r w:rsidRPr="00600761">
              <w:rPr>
                <w:rFonts w:ascii="Arial Narrow" w:hAnsi="Arial Narrow" w:cs="Arial"/>
              </w:rPr>
              <w:t>травмирования</w:t>
            </w:r>
            <w:proofErr w:type="spellEnd"/>
            <w:r w:rsidRPr="00600761">
              <w:rPr>
                <w:rFonts w:ascii="Arial Narrow" w:hAnsi="Arial Narrow" w:cs="Arial"/>
              </w:rPr>
              <w:t xml:space="preserve"> пользователя. Подставка имеет прикрепленную к передним, боковым углам планку прямоугольной формы.   Подставка устанавливается на колесные опоры. Для </w:t>
            </w:r>
            <w:proofErr w:type="gramStart"/>
            <w:r w:rsidRPr="00600761">
              <w:rPr>
                <w:rFonts w:ascii="Arial Narrow" w:hAnsi="Arial Narrow" w:cs="Arial"/>
              </w:rPr>
              <w:t>крепления  роликовых</w:t>
            </w:r>
            <w:proofErr w:type="gramEnd"/>
            <w:r w:rsidRPr="00600761">
              <w:rPr>
                <w:rFonts w:ascii="Arial Narrow" w:hAnsi="Arial Narrow" w:cs="Arial"/>
              </w:rPr>
              <w:t xml:space="preserve"> направляющих применяются специальные винты, для быстрого монтажа, а соединение деталей - при помощи особо прочной 2 - х компонентной эксцентриковой стяжки. Упакована в </w:t>
            </w:r>
            <w:proofErr w:type="spellStart"/>
            <w:r w:rsidRPr="00600761">
              <w:rPr>
                <w:rFonts w:ascii="Arial Narrow" w:hAnsi="Arial Narrow" w:cs="Arial"/>
              </w:rPr>
              <w:t>гофрокартон</w:t>
            </w:r>
            <w:proofErr w:type="spellEnd"/>
            <w:r w:rsidRPr="00600761">
              <w:rPr>
                <w:rFonts w:ascii="Arial Narrow" w:hAnsi="Arial Narrow" w:cs="Arial"/>
              </w:rPr>
              <w:t xml:space="preserve"> и защитную пленку.</w:t>
            </w: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1</w:t>
            </w:r>
          </w:p>
        </w:tc>
        <w:tc>
          <w:tcPr>
            <w:tcW w:w="556" w:type="dxa"/>
            <w:shd w:val="clear" w:color="auto" w:fill="auto"/>
            <w:noWrap/>
          </w:tcPr>
          <w:p w:rsidR="00600761" w:rsidRPr="00600761" w:rsidRDefault="00600761" w:rsidP="00600761">
            <w:pPr>
              <w:jc w:val="left"/>
              <w:rPr>
                <w:rFonts w:ascii="Calibri" w:hAnsi="Calibri"/>
              </w:rPr>
            </w:pPr>
            <w:r w:rsidRPr="00600761">
              <w:rPr>
                <w:rFonts w:ascii="Arial Narrow" w:hAnsi="Arial Narrow" w:cs="Arial"/>
              </w:rPr>
              <w:t>шт.</w:t>
            </w:r>
          </w:p>
        </w:tc>
      </w:tr>
      <w:tr w:rsidR="00600761" w:rsidRPr="00600761" w:rsidTr="009B6076">
        <w:trPr>
          <w:trHeight w:val="1616"/>
        </w:trPr>
        <w:tc>
          <w:tcPr>
            <w:tcW w:w="567" w:type="dxa"/>
            <w:shd w:val="clear" w:color="auto" w:fill="auto"/>
            <w:noWrap/>
          </w:tcPr>
          <w:p w:rsidR="00600761" w:rsidRPr="00600761" w:rsidRDefault="00600761" w:rsidP="00600761">
            <w:pPr>
              <w:spacing w:after="0" w:line="240" w:lineRule="auto"/>
              <w:ind w:left="34"/>
              <w:jc w:val="right"/>
              <w:rPr>
                <w:rFonts w:ascii="Arial Narrow" w:eastAsia="Times New Roman" w:hAnsi="Arial Narrow" w:cs="Arial"/>
                <w:lang w:eastAsia="ru-RU"/>
              </w:rPr>
            </w:pPr>
          </w:p>
        </w:tc>
        <w:tc>
          <w:tcPr>
            <w:tcW w:w="1582" w:type="dxa"/>
          </w:tcPr>
          <w:p w:rsidR="00600761" w:rsidRPr="00600761" w:rsidRDefault="00600761" w:rsidP="00600761">
            <w:pPr>
              <w:spacing w:after="0" w:line="240" w:lineRule="auto"/>
              <w:jc w:val="left"/>
              <w:rPr>
                <w:rFonts w:ascii="Arial Narrow" w:hAnsi="Arial Narrow" w:cs="Arial"/>
              </w:rPr>
            </w:pPr>
            <w:r w:rsidRPr="00600761">
              <w:rPr>
                <w:rFonts w:ascii="Arial Narrow" w:hAnsi="Arial Narrow" w:cs="Arial"/>
              </w:rPr>
              <w:t>Итого</w:t>
            </w:r>
          </w:p>
        </w:tc>
        <w:tc>
          <w:tcPr>
            <w:tcW w:w="6840" w:type="dxa"/>
            <w:shd w:val="clear" w:color="auto" w:fill="auto"/>
            <w:noWrap/>
          </w:tcPr>
          <w:p w:rsidR="00600761" w:rsidRPr="00600761" w:rsidRDefault="00600761" w:rsidP="00600761">
            <w:pPr>
              <w:spacing w:after="0" w:line="240" w:lineRule="auto"/>
              <w:jc w:val="left"/>
              <w:rPr>
                <w:rFonts w:ascii="Arial Narrow" w:hAnsi="Arial Narrow" w:cs="Arial"/>
              </w:rPr>
            </w:pPr>
          </w:p>
        </w:tc>
        <w:tc>
          <w:tcPr>
            <w:tcW w:w="691" w:type="dxa"/>
            <w:shd w:val="clear" w:color="auto" w:fill="auto"/>
            <w:noWrap/>
          </w:tcPr>
          <w:p w:rsidR="00600761" w:rsidRPr="00600761" w:rsidRDefault="00600761" w:rsidP="00600761">
            <w:pPr>
              <w:spacing w:after="0" w:line="240" w:lineRule="auto"/>
              <w:jc w:val="right"/>
              <w:rPr>
                <w:rFonts w:ascii="Arial Narrow" w:hAnsi="Arial Narrow" w:cs="Arial"/>
              </w:rPr>
            </w:pPr>
            <w:r w:rsidRPr="00600761">
              <w:rPr>
                <w:rFonts w:ascii="Arial Narrow" w:hAnsi="Arial Narrow" w:cs="Arial"/>
              </w:rPr>
              <w:t>265</w:t>
            </w:r>
          </w:p>
        </w:tc>
        <w:tc>
          <w:tcPr>
            <w:tcW w:w="556" w:type="dxa"/>
            <w:shd w:val="clear" w:color="auto" w:fill="auto"/>
            <w:noWrap/>
          </w:tcPr>
          <w:p w:rsidR="00600761" w:rsidRPr="00600761" w:rsidRDefault="00600761" w:rsidP="00600761">
            <w:pPr>
              <w:jc w:val="left"/>
              <w:rPr>
                <w:rFonts w:ascii="Arial Narrow" w:hAnsi="Arial Narrow" w:cs="Arial"/>
              </w:rPr>
            </w:pPr>
          </w:p>
        </w:tc>
      </w:tr>
    </w:tbl>
    <w:p w:rsidR="00600761" w:rsidRPr="00600761" w:rsidRDefault="00600761" w:rsidP="00600761">
      <w:pPr>
        <w:suppressAutoHyphens/>
        <w:spacing w:after="0" w:line="240" w:lineRule="auto"/>
        <w:ind w:firstLine="709"/>
        <w:jc w:val="left"/>
        <w:rPr>
          <w:rFonts w:ascii="Calibri" w:hAnsi="Calibri"/>
          <w:sz w:val="24"/>
          <w:szCs w:val="24"/>
          <w:lang w:eastAsia="zh-CN"/>
        </w:rPr>
      </w:pPr>
      <w:r w:rsidRPr="00600761">
        <w:rPr>
          <w:rFonts w:ascii="Calibri" w:hAnsi="Calibri"/>
          <w:sz w:val="24"/>
          <w:szCs w:val="24"/>
          <w:lang w:eastAsia="zh-CN"/>
        </w:rPr>
        <w:t>Место поставки товара: г. Санкт-Петербург, ул. Белоостровская, д.22, оф. 427</w:t>
      </w:r>
    </w:p>
    <w:p w:rsidR="00600761" w:rsidRPr="00600761" w:rsidRDefault="00600761" w:rsidP="00600761">
      <w:pPr>
        <w:suppressAutoHyphens/>
        <w:spacing w:after="0" w:line="240" w:lineRule="auto"/>
        <w:ind w:firstLine="709"/>
        <w:jc w:val="left"/>
        <w:rPr>
          <w:rFonts w:ascii="Calibri" w:hAnsi="Calibri"/>
          <w:sz w:val="24"/>
          <w:szCs w:val="24"/>
          <w:lang w:eastAsia="zh-CN"/>
        </w:rPr>
      </w:pPr>
      <w:r w:rsidRPr="00600761">
        <w:rPr>
          <w:rFonts w:ascii="Calibri" w:hAnsi="Calibri"/>
          <w:sz w:val="24"/>
          <w:szCs w:val="24"/>
          <w:lang w:eastAsia="zh-CN"/>
        </w:rPr>
        <w:t xml:space="preserve">Товар поставляется новый, не ранее 2015 года выпуска, не бывший в эксплуатации. Доставка к месту поставки товара осуществляется поставщиком. Расходы по доставке и сборке товара к месту передачи несет Поставщик в полном объеме. </w:t>
      </w:r>
    </w:p>
    <w:p w:rsidR="00600761" w:rsidRPr="00600761" w:rsidRDefault="00600761" w:rsidP="00600761">
      <w:pPr>
        <w:suppressAutoHyphens/>
        <w:spacing w:after="0" w:line="240" w:lineRule="auto"/>
        <w:ind w:firstLine="709"/>
        <w:jc w:val="left"/>
        <w:rPr>
          <w:rFonts w:ascii="Calibri" w:hAnsi="Calibri"/>
          <w:b/>
          <w:sz w:val="24"/>
          <w:szCs w:val="24"/>
          <w:lang w:eastAsia="zh-CN"/>
        </w:rPr>
      </w:pPr>
      <w:r w:rsidRPr="00600761">
        <w:rPr>
          <w:rFonts w:ascii="Calibri" w:hAnsi="Calibri"/>
          <w:sz w:val="24"/>
          <w:szCs w:val="24"/>
          <w:lang w:eastAsia="zh-CN"/>
        </w:rPr>
        <w:t>Получение товара осуществляется представителем заказчика, полномочия которого удостоверены в соответствии с действующим законодательством.</w:t>
      </w:r>
    </w:p>
    <w:p w:rsidR="00600761" w:rsidRPr="00600761" w:rsidRDefault="00600761" w:rsidP="00600761">
      <w:pPr>
        <w:suppressAutoHyphens/>
        <w:spacing w:after="0" w:line="240" w:lineRule="auto"/>
        <w:ind w:firstLine="709"/>
        <w:jc w:val="left"/>
        <w:rPr>
          <w:rFonts w:ascii="Calibri" w:hAnsi="Calibri"/>
          <w:sz w:val="24"/>
          <w:szCs w:val="24"/>
          <w:lang w:eastAsia="zh-CN"/>
        </w:rPr>
      </w:pPr>
      <w:r w:rsidRPr="00600761">
        <w:rPr>
          <w:rFonts w:ascii="Calibri" w:hAnsi="Calibri"/>
          <w:b/>
          <w:sz w:val="24"/>
          <w:szCs w:val="24"/>
          <w:lang w:eastAsia="zh-CN"/>
        </w:rPr>
        <w:t>Гарантийный срок.</w:t>
      </w:r>
      <w:r w:rsidRPr="00600761">
        <w:rPr>
          <w:rFonts w:ascii="Calibri" w:hAnsi="Calibri"/>
          <w:sz w:val="24"/>
          <w:szCs w:val="24"/>
          <w:lang w:eastAsia="zh-CN"/>
        </w:rPr>
        <w:t xml:space="preserve"> Срок гарантии наступает с момента подписания акта приёма-передачи Товара Заказчиком. </w:t>
      </w:r>
    </w:p>
    <w:p w:rsidR="00600761" w:rsidRPr="00600761" w:rsidRDefault="00600761" w:rsidP="00600761">
      <w:pPr>
        <w:suppressAutoHyphens/>
        <w:spacing w:after="0" w:line="240" w:lineRule="auto"/>
        <w:ind w:firstLine="709"/>
        <w:jc w:val="left"/>
        <w:rPr>
          <w:rFonts w:ascii="Calibri" w:hAnsi="Calibri"/>
          <w:sz w:val="24"/>
          <w:szCs w:val="24"/>
          <w:lang w:eastAsia="zh-CN"/>
        </w:rPr>
      </w:pPr>
      <w:r w:rsidRPr="00600761">
        <w:rPr>
          <w:rFonts w:ascii="Calibri" w:hAnsi="Calibri"/>
          <w:sz w:val="24"/>
          <w:szCs w:val="24"/>
          <w:lang w:eastAsia="zh-CN"/>
        </w:rPr>
        <w:t>Одновременно с товаром предоставляется руководство по эксплуатации на русском языке.</w:t>
      </w:r>
    </w:p>
    <w:p w:rsidR="00600761" w:rsidRPr="00600761" w:rsidRDefault="00600761" w:rsidP="00600761">
      <w:pPr>
        <w:suppressAutoHyphens/>
        <w:spacing w:after="0" w:line="240" w:lineRule="auto"/>
        <w:ind w:firstLine="709"/>
        <w:jc w:val="left"/>
        <w:rPr>
          <w:rFonts w:ascii="Calibri" w:hAnsi="Calibri"/>
          <w:sz w:val="24"/>
          <w:szCs w:val="24"/>
          <w:lang w:eastAsia="zh-CN"/>
        </w:rPr>
      </w:pPr>
      <w:r w:rsidRPr="00600761">
        <w:rPr>
          <w:rFonts w:ascii="Calibri" w:hAnsi="Calibri"/>
          <w:sz w:val="24"/>
          <w:szCs w:val="24"/>
          <w:lang w:eastAsia="zh-CN"/>
        </w:rPr>
        <w:t>Срок поставки товара в соответствии с предложением Участника закупки, признанного победителем в соответствии с проведенной процедурой закупки.</w:t>
      </w:r>
    </w:p>
    <w:p w:rsidR="00600761" w:rsidRPr="00600761" w:rsidRDefault="00600761" w:rsidP="00600761">
      <w:pPr>
        <w:suppressAutoHyphens/>
        <w:spacing w:after="0" w:line="240" w:lineRule="auto"/>
        <w:ind w:firstLine="709"/>
        <w:jc w:val="left"/>
        <w:rPr>
          <w:rFonts w:ascii="Calibri" w:hAnsi="Calibri"/>
          <w:sz w:val="24"/>
          <w:szCs w:val="24"/>
          <w:lang w:eastAsia="zh-CN"/>
        </w:rPr>
      </w:pPr>
    </w:p>
    <w:p w:rsidR="00600761" w:rsidRPr="00600761" w:rsidRDefault="00600761" w:rsidP="00600761">
      <w:pPr>
        <w:spacing w:after="0" w:line="240" w:lineRule="auto"/>
        <w:jc w:val="left"/>
        <w:rPr>
          <w:rFonts w:ascii="Arial Narrow" w:hAnsi="Arial Narrow" w:cs="Arial"/>
        </w:rPr>
      </w:pPr>
      <w:r w:rsidRPr="00600761">
        <w:rPr>
          <w:rFonts w:ascii="Calibri" w:hAnsi="Calibri" w:cs="Calibri"/>
        </w:rPr>
        <w:br w:type="page"/>
      </w:r>
    </w:p>
    <w:p w:rsidR="009A006D" w:rsidRPr="000F163A" w:rsidRDefault="009A006D" w:rsidP="009A006D">
      <w:pPr>
        <w:jc w:val="right"/>
        <w:rPr>
          <w:rFonts w:asciiTheme="minorHAnsi" w:hAnsiTheme="minorHAnsi" w:cstheme="minorHAnsi"/>
        </w:rPr>
      </w:pPr>
      <w:r w:rsidRPr="000F163A">
        <w:rPr>
          <w:rFonts w:asciiTheme="minorHAnsi" w:hAnsiTheme="minorHAnsi" w:cstheme="minorHAnsi"/>
          <w:color w:val="000000"/>
          <w:sz w:val="24"/>
          <w:szCs w:val="24"/>
        </w:rPr>
        <w:lastRenderedPageBreak/>
        <w:t xml:space="preserve">Приложение № </w:t>
      </w:r>
      <w:r w:rsidR="00386223" w:rsidRPr="000F163A">
        <w:rPr>
          <w:rFonts w:asciiTheme="minorHAnsi" w:hAnsiTheme="minorHAnsi" w:cstheme="minorHAnsi"/>
          <w:color w:val="000000"/>
          <w:sz w:val="24"/>
          <w:szCs w:val="24"/>
        </w:rPr>
        <w:t>5</w:t>
      </w:r>
    </w:p>
    <w:p w:rsidR="009A006D" w:rsidRPr="000F163A" w:rsidRDefault="009A006D" w:rsidP="009A006D">
      <w:pPr>
        <w:jc w:val="center"/>
        <w:rPr>
          <w:rFonts w:asciiTheme="minorHAnsi" w:hAnsiTheme="minorHAnsi" w:cstheme="minorHAnsi"/>
          <w:b/>
        </w:rPr>
      </w:pPr>
      <w:r w:rsidRPr="000F163A">
        <w:rPr>
          <w:rFonts w:asciiTheme="minorHAnsi" w:hAnsiTheme="minorHAnsi" w:cstheme="minorHAnsi"/>
          <w:b/>
        </w:rPr>
        <w:t>ПРОЕКТ ДОГОВОРА</w:t>
      </w:r>
    </w:p>
    <w:p w:rsidR="005F452A" w:rsidRPr="005F452A" w:rsidRDefault="005F452A" w:rsidP="005F452A">
      <w:pPr>
        <w:suppressAutoHyphens/>
        <w:spacing w:after="0" w:line="240" w:lineRule="auto"/>
        <w:jc w:val="center"/>
        <w:rPr>
          <w:rFonts w:eastAsia="Times New Roman"/>
          <w:b/>
          <w:sz w:val="24"/>
          <w:szCs w:val="24"/>
          <w:u w:val="single"/>
          <w:lang w:eastAsia="ar-SA"/>
        </w:rPr>
      </w:pPr>
      <w:r w:rsidRPr="005F452A">
        <w:rPr>
          <w:rFonts w:eastAsia="Times New Roman"/>
          <w:b/>
          <w:sz w:val="24"/>
          <w:szCs w:val="24"/>
          <w:lang w:eastAsia="ar-SA"/>
        </w:rPr>
        <w:t>ДОГОВОР №____</w:t>
      </w:r>
    </w:p>
    <w:p w:rsidR="005F452A" w:rsidRPr="005F452A" w:rsidRDefault="005F452A" w:rsidP="005F452A">
      <w:pPr>
        <w:suppressAutoHyphens/>
        <w:spacing w:after="0" w:line="240" w:lineRule="auto"/>
        <w:jc w:val="center"/>
        <w:rPr>
          <w:rFonts w:eastAsia="Times New Roman"/>
          <w:b/>
          <w:sz w:val="24"/>
          <w:szCs w:val="24"/>
          <w:u w:val="single"/>
          <w:lang w:eastAsia="ar-SA"/>
        </w:rPr>
      </w:pPr>
    </w:p>
    <w:p w:rsidR="005F452A" w:rsidRPr="005F452A" w:rsidRDefault="005F452A" w:rsidP="005F452A">
      <w:pPr>
        <w:tabs>
          <w:tab w:val="left" w:pos="708"/>
        </w:tabs>
        <w:suppressAutoHyphens/>
        <w:spacing w:after="0" w:line="240" w:lineRule="auto"/>
        <w:rPr>
          <w:rFonts w:eastAsia="Times New Roman"/>
          <w:sz w:val="24"/>
          <w:szCs w:val="24"/>
          <w:lang w:eastAsia="ar-SA"/>
        </w:rPr>
      </w:pPr>
    </w:p>
    <w:p w:rsidR="005F452A" w:rsidRPr="005F452A" w:rsidRDefault="005F452A" w:rsidP="005F452A">
      <w:pPr>
        <w:keepNext/>
        <w:keepLines/>
        <w:suppressAutoHyphens/>
        <w:spacing w:after="0" w:line="240" w:lineRule="auto"/>
        <w:rPr>
          <w:rFonts w:eastAsia="Times New Roman"/>
          <w:sz w:val="24"/>
          <w:szCs w:val="24"/>
          <w:lang w:eastAsia="ar-SA"/>
        </w:rPr>
      </w:pPr>
      <w:r w:rsidRPr="005F452A">
        <w:rPr>
          <w:rFonts w:eastAsia="Times New Roman"/>
          <w:sz w:val="24"/>
          <w:szCs w:val="24"/>
          <w:lang w:eastAsia="ar-SA"/>
        </w:rPr>
        <w:t>г. Санкт-Петербург</w:t>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r>
      <w:r w:rsidRPr="005F452A">
        <w:rPr>
          <w:rFonts w:eastAsia="Times New Roman"/>
          <w:sz w:val="24"/>
          <w:szCs w:val="24"/>
          <w:lang w:eastAsia="ar-SA"/>
        </w:rPr>
        <w:tab/>
        <w:t xml:space="preserve">     </w:t>
      </w:r>
      <w:proofErr w:type="gramStart"/>
      <w:r w:rsidRPr="005F452A">
        <w:rPr>
          <w:rFonts w:eastAsia="Times New Roman"/>
          <w:sz w:val="24"/>
          <w:szCs w:val="24"/>
          <w:lang w:eastAsia="ar-SA"/>
        </w:rPr>
        <w:t xml:space="preserve">   “</w:t>
      </w:r>
      <w:proofErr w:type="gramEnd"/>
      <w:r w:rsidRPr="005F452A">
        <w:rPr>
          <w:rFonts w:eastAsia="Times New Roman"/>
          <w:sz w:val="24"/>
          <w:szCs w:val="24"/>
          <w:lang w:eastAsia="ar-SA"/>
        </w:rPr>
        <w:t xml:space="preserve">    ” ____________ 20__ г.</w:t>
      </w:r>
    </w:p>
    <w:p w:rsidR="005F452A" w:rsidRPr="005F452A" w:rsidRDefault="005F452A" w:rsidP="005F452A">
      <w:pPr>
        <w:keepNext/>
        <w:keepLines/>
        <w:suppressAutoHyphens/>
        <w:spacing w:after="0" w:line="240" w:lineRule="auto"/>
        <w:rPr>
          <w:rFonts w:eastAsia="Times New Roman"/>
          <w:sz w:val="24"/>
          <w:szCs w:val="24"/>
          <w:lang w:eastAsia="ar-SA"/>
        </w:rPr>
      </w:pPr>
    </w:p>
    <w:p w:rsidR="005F452A" w:rsidRPr="005F452A" w:rsidRDefault="005F452A" w:rsidP="005F452A">
      <w:pPr>
        <w:keepNext/>
        <w:keepLines/>
        <w:suppressAutoHyphens/>
        <w:spacing w:after="0" w:line="240" w:lineRule="auto"/>
        <w:ind w:firstLine="456"/>
        <w:rPr>
          <w:rFonts w:eastAsia="Times New Roman"/>
          <w:sz w:val="24"/>
          <w:szCs w:val="24"/>
          <w:lang w:eastAsia="ar-SA"/>
        </w:rPr>
      </w:pPr>
      <w:r w:rsidRPr="005F452A">
        <w:rPr>
          <w:rFonts w:eastAsia="Times New Roman"/>
          <w:sz w:val="24"/>
          <w:szCs w:val="20"/>
          <w:lang w:eastAsia="ar-SA"/>
        </w:rPr>
        <w:t xml:space="preserve">ЛОКП «Ленобллесхоз» в лице Проектного бюро - филиала Казенного предприятия Ленинградской </w:t>
      </w:r>
      <w:proofErr w:type="gramStart"/>
      <w:r w:rsidRPr="005F452A">
        <w:rPr>
          <w:rFonts w:eastAsia="Times New Roman"/>
          <w:sz w:val="24"/>
          <w:szCs w:val="20"/>
          <w:lang w:eastAsia="ar-SA"/>
        </w:rPr>
        <w:t>области  «</w:t>
      </w:r>
      <w:proofErr w:type="gramEnd"/>
      <w:r w:rsidRPr="005F452A">
        <w:rPr>
          <w:rFonts w:eastAsia="Times New Roman"/>
          <w:sz w:val="24"/>
          <w:szCs w:val="20"/>
          <w:lang w:eastAsia="ar-SA"/>
        </w:rPr>
        <w:t>Ленинградское областное лесное хозяйство», именуемое в дальней</w:t>
      </w:r>
      <w:r w:rsidRPr="005F452A">
        <w:rPr>
          <w:rFonts w:eastAsia="Times New Roman"/>
          <w:sz w:val="24"/>
          <w:szCs w:val="20"/>
          <w:lang w:eastAsia="ru-RU"/>
        </w:rPr>
        <w:t>шем «Исполнитель», в лице директора Макаровой Ю.А., действующего на основании доверенности № 152 от 02.03.2015 г.</w:t>
      </w:r>
      <w:r w:rsidRPr="005F452A">
        <w:rPr>
          <w:rFonts w:eastAsia="Times New Roman"/>
          <w:sz w:val="24"/>
          <w:szCs w:val="20"/>
          <w:lang w:eastAsia="ar-SA"/>
        </w:rPr>
        <w:t xml:space="preserve"> и</w:t>
      </w:r>
      <w:r w:rsidRPr="005F452A">
        <w:rPr>
          <w:rFonts w:eastAsia="Times New Roman"/>
          <w:sz w:val="24"/>
          <w:szCs w:val="24"/>
          <w:lang w:eastAsia="ar-SA"/>
        </w:rPr>
        <w:t xml:space="preserve"> _________, именуемое далее «Поставщик» с другой стороны, </w:t>
      </w:r>
      <w:r w:rsidRPr="005F452A">
        <w:rPr>
          <w:rFonts w:eastAsia="Times New Roman"/>
          <w:sz w:val="24"/>
          <w:szCs w:val="20"/>
          <w:lang w:eastAsia="ru-RU"/>
        </w:rPr>
        <w:t>в лице __________________________, действующего на основании ______________________________</w:t>
      </w:r>
      <w:r w:rsidRPr="005F452A">
        <w:rPr>
          <w:rFonts w:eastAsia="Times New Roman"/>
          <w:sz w:val="24"/>
          <w:szCs w:val="20"/>
          <w:lang w:eastAsia="ar-SA"/>
        </w:rPr>
        <w:t xml:space="preserve"> </w:t>
      </w:r>
      <w:r w:rsidRPr="005F452A">
        <w:rPr>
          <w:rFonts w:eastAsia="Times New Roman"/>
          <w:sz w:val="24"/>
          <w:szCs w:val="24"/>
          <w:lang w:eastAsia="ar-SA"/>
        </w:rPr>
        <w:t>заключили настоящий договор о нижеследующем:</w:t>
      </w: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suppressAutoHyphens/>
        <w:spacing w:before="60" w:after="0" w:line="240" w:lineRule="auto"/>
        <w:ind w:firstLine="709"/>
        <w:jc w:val="center"/>
        <w:rPr>
          <w:rFonts w:eastAsia="Times New Roman"/>
          <w:sz w:val="24"/>
          <w:szCs w:val="24"/>
          <w:lang w:eastAsia="ar-SA"/>
        </w:rPr>
      </w:pPr>
      <w:r w:rsidRPr="005F452A">
        <w:rPr>
          <w:rFonts w:eastAsia="Times New Roman"/>
          <w:b/>
          <w:caps/>
          <w:sz w:val="24"/>
          <w:szCs w:val="24"/>
          <w:lang w:eastAsia="ar-SA"/>
        </w:rPr>
        <w:t>1. Предмет ДОГОВОРА</w:t>
      </w:r>
    </w:p>
    <w:p w:rsidR="005F452A" w:rsidRPr="005F452A" w:rsidRDefault="005F452A" w:rsidP="005F452A">
      <w:pPr>
        <w:keepNext/>
        <w:keepLines/>
        <w:suppressAutoHyphens/>
        <w:spacing w:after="0" w:line="240" w:lineRule="auto"/>
        <w:rPr>
          <w:rFonts w:eastAsia="Times New Roman"/>
          <w:sz w:val="24"/>
          <w:szCs w:val="24"/>
          <w:lang w:eastAsia="ar-SA"/>
        </w:rPr>
      </w:pPr>
      <w:r w:rsidRPr="005F452A">
        <w:rPr>
          <w:rFonts w:eastAsia="Times New Roman"/>
          <w:sz w:val="24"/>
          <w:szCs w:val="24"/>
          <w:lang w:eastAsia="ar-SA"/>
        </w:rPr>
        <w:t>1.1. По настоящему договору Поставщик обязуется в установленный срок осуществить поставку ______________</w:t>
      </w:r>
      <w:proofErr w:type="gramStart"/>
      <w:r w:rsidRPr="005F452A">
        <w:rPr>
          <w:rFonts w:eastAsia="Times New Roman"/>
          <w:sz w:val="24"/>
          <w:szCs w:val="24"/>
          <w:lang w:eastAsia="ar-SA"/>
        </w:rPr>
        <w:t>_  для</w:t>
      </w:r>
      <w:proofErr w:type="gramEnd"/>
      <w:r w:rsidRPr="005F452A">
        <w:rPr>
          <w:rFonts w:eastAsia="Times New Roman"/>
          <w:sz w:val="24"/>
          <w:szCs w:val="24"/>
          <w:lang w:eastAsia="ar-SA"/>
        </w:rPr>
        <w:t xml:space="preserve"> Заказчика (далее - Товара)  в соответствии с Приложением №1, по адресу: </w:t>
      </w:r>
      <w:r w:rsidR="000D742F">
        <w:rPr>
          <w:sz w:val="24"/>
          <w:szCs w:val="24"/>
          <w:lang w:eastAsia="zh-CN"/>
        </w:rPr>
        <w:t>г. Санкт-Петербург, ул. Белоостровская, д.22, оф. 427</w:t>
      </w:r>
      <w:r w:rsidRPr="005F452A">
        <w:rPr>
          <w:rFonts w:eastAsia="Times New Roman"/>
          <w:sz w:val="24"/>
          <w:szCs w:val="24"/>
          <w:lang w:eastAsia="ar-SA"/>
        </w:rPr>
        <w:t>.  Заказчик обязуется принять Товар и оплатить его и в соответствии с п.4.2 настоящего договора.</w:t>
      </w:r>
    </w:p>
    <w:p w:rsidR="005F452A" w:rsidRPr="005F452A" w:rsidRDefault="005F452A" w:rsidP="005F452A">
      <w:pPr>
        <w:keepNext/>
        <w:keepLines/>
        <w:suppressAutoHyphens/>
        <w:spacing w:before="60" w:after="0" w:line="240" w:lineRule="auto"/>
        <w:ind w:firstLine="709"/>
        <w:jc w:val="center"/>
        <w:rPr>
          <w:rFonts w:eastAsia="Times New Roman"/>
          <w:b/>
          <w:caps/>
          <w:sz w:val="24"/>
          <w:szCs w:val="24"/>
          <w:lang w:eastAsia="ar-SA"/>
        </w:rPr>
      </w:pPr>
      <w:r w:rsidRPr="005F452A">
        <w:rPr>
          <w:rFonts w:eastAsia="Times New Roman"/>
          <w:b/>
          <w:caps/>
          <w:sz w:val="24"/>
          <w:szCs w:val="24"/>
          <w:lang w:eastAsia="ar-SA"/>
        </w:rPr>
        <w:t>2. Срок выполнения поставки</w:t>
      </w:r>
    </w:p>
    <w:p w:rsidR="005F452A" w:rsidRPr="005F452A" w:rsidRDefault="005F452A" w:rsidP="005F452A">
      <w:pPr>
        <w:keepNext/>
        <w:keepLines/>
        <w:suppressAutoHyphens/>
        <w:spacing w:before="60" w:after="0" w:line="240" w:lineRule="auto"/>
        <w:ind w:firstLine="709"/>
        <w:jc w:val="center"/>
        <w:rPr>
          <w:rFonts w:ascii="Pragmatica" w:eastAsia="Times New Roman" w:hAnsi="Pragmatica" w:cs="Pragmatica"/>
          <w:sz w:val="20"/>
          <w:szCs w:val="24"/>
          <w:lang w:eastAsia="ar-SA"/>
        </w:rPr>
      </w:pPr>
    </w:p>
    <w:p w:rsidR="005F452A" w:rsidRPr="005F452A" w:rsidRDefault="005F452A" w:rsidP="00C61A44">
      <w:pPr>
        <w:pStyle w:val="afa"/>
        <w:rPr>
          <w:lang w:eastAsia="ar-SA"/>
        </w:rPr>
      </w:pPr>
      <w:r w:rsidRPr="005F452A">
        <w:rPr>
          <w:lang w:eastAsia="ar-SA"/>
        </w:rPr>
        <w:t>2.1. Начало поставки Товара по настоящему договору: с момента подписания.</w:t>
      </w:r>
    </w:p>
    <w:p w:rsidR="00C61A44" w:rsidRPr="00462545" w:rsidRDefault="005F452A" w:rsidP="00C61A44">
      <w:pPr>
        <w:pStyle w:val="afa"/>
        <w:rPr>
          <w:lang w:eastAsia="ru-RU"/>
        </w:rPr>
      </w:pPr>
      <w:r w:rsidRPr="005F452A">
        <w:rPr>
          <w:lang w:eastAsia="ar-SA"/>
        </w:rPr>
        <w:t>2.2. Окончание выполнения поставки</w:t>
      </w:r>
      <w:r w:rsidR="00C61A44">
        <w:rPr>
          <w:lang w:eastAsia="ar-SA"/>
        </w:rPr>
        <w:t xml:space="preserve"> товара</w:t>
      </w:r>
      <w:r w:rsidRPr="005F452A">
        <w:rPr>
          <w:lang w:eastAsia="ar-SA"/>
        </w:rPr>
        <w:t xml:space="preserve"> по настоящему договору: _______________</w:t>
      </w:r>
      <w:proofErr w:type="gramStart"/>
      <w:r w:rsidRPr="005F452A">
        <w:rPr>
          <w:lang w:eastAsia="ar-SA"/>
        </w:rPr>
        <w:t>_</w:t>
      </w:r>
      <w:r w:rsidR="00C61A44">
        <w:rPr>
          <w:lang w:eastAsia="ru-RU"/>
        </w:rPr>
        <w:t>(</w:t>
      </w:r>
      <w:proofErr w:type="gramEnd"/>
      <w:r w:rsidR="00C61A44">
        <w:rPr>
          <w:lang w:eastAsia="ru-RU"/>
        </w:rPr>
        <w:t>в</w:t>
      </w:r>
      <w:r w:rsidR="00C61A44" w:rsidRPr="00A840EA">
        <w:rPr>
          <w:lang w:eastAsia="ru-RU"/>
        </w:rPr>
        <w:t xml:space="preserve"> соответствии с Предложением Участника закупки, признанного победителем в соответствии с проведенной процедурой закупки</w:t>
      </w:r>
      <w:r w:rsidR="00C61A44">
        <w:rPr>
          <w:lang w:eastAsia="ru-RU"/>
        </w:rPr>
        <w:t>) с даты подписания договора.</w:t>
      </w: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numPr>
          <w:ilvl w:val="0"/>
          <w:numId w:val="5"/>
        </w:numPr>
        <w:suppressAutoHyphens/>
        <w:spacing w:after="0" w:line="240" w:lineRule="auto"/>
        <w:ind w:left="0" w:firstLine="709"/>
        <w:jc w:val="center"/>
        <w:rPr>
          <w:rFonts w:eastAsia="Times New Roman"/>
          <w:sz w:val="24"/>
          <w:szCs w:val="24"/>
          <w:lang w:eastAsia="ar-SA"/>
        </w:rPr>
      </w:pPr>
      <w:r w:rsidRPr="005F452A">
        <w:rPr>
          <w:rFonts w:eastAsia="Times New Roman"/>
          <w:b/>
          <w:sz w:val="24"/>
          <w:szCs w:val="24"/>
          <w:lang w:eastAsia="ar-SA"/>
        </w:rPr>
        <w:t>КАЧЕСТВО ТОВАРОВ, ПРИЁМКА ТОВАРОВ ПО КАЧЕСТВУ, КОЛИЧЕСТВУ И АССОРТИМЕНТУ</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3.1. Поставщик гарантирует соответствие качества поставляемого Товара ГОСТам, техническим условиям завода изготовителя и предоставляет сертификаты соответствия и гигиенические сертификаты (при необходимости) по ассортименту при поставке товара.</w:t>
      </w:r>
    </w:p>
    <w:p w:rsidR="005F452A" w:rsidRPr="005F452A" w:rsidRDefault="005F452A" w:rsidP="005F452A">
      <w:pPr>
        <w:widowControl w:val="0"/>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3.2. Гарантийный срок на товар составляет 36 мес.</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3.3.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3.4. Прием товаров Заказчиком оформляется актом приемки товара.</w:t>
      </w:r>
    </w:p>
    <w:p w:rsidR="005F452A" w:rsidRPr="005F452A" w:rsidRDefault="005F452A" w:rsidP="005F452A">
      <w:pPr>
        <w:keepNext/>
        <w:keepLines/>
        <w:suppressAutoHyphens/>
        <w:spacing w:after="0" w:line="240" w:lineRule="auto"/>
        <w:ind w:firstLine="709"/>
        <w:rPr>
          <w:rFonts w:eastAsia="Times New Roman"/>
          <w:sz w:val="24"/>
          <w:szCs w:val="24"/>
          <w:lang w:eastAsia="ar-SA"/>
        </w:rPr>
      </w:pPr>
      <w:r w:rsidRPr="005F452A">
        <w:rPr>
          <w:rFonts w:eastAsia="Times New Roman"/>
          <w:sz w:val="24"/>
          <w:szCs w:val="24"/>
          <w:lang w:eastAsia="ar-SA"/>
        </w:rPr>
        <w:t xml:space="preserve">3.5. Допоставка или замена Товаров ввиду их ненадлежащего качества должна быть осуществлена Поставщиком в течение 3 (трёх) </w:t>
      </w:r>
      <w:ins w:id="17" w:author="***" w:date="2015-01-20T10:56:00Z">
        <w:r w:rsidRPr="005F452A">
          <w:rPr>
            <w:rFonts w:eastAsia="Times New Roman"/>
            <w:sz w:val="24"/>
            <w:szCs w:val="24"/>
            <w:lang w:eastAsia="ar-SA"/>
          </w:rPr>
          <w:t>календ</w:t>
        </w:r>
      </w:ins>
      <w:r w:rsidRPr="005F452A">
        <w:rPr>
          <w:rFonts w:eastAsia="Times New Roman"/>
          <w:sz w:val="24"/>
          <w:szCs w:val="24"/>
          <w:lang w:eastAsia="ar-SA"/>
        </w:rPr>
        <w:t>арных дней с момента уведомления его об этом со стороны Заказчика.</w:t>
      </w:r>
    </w:p>
    <w:p w:rsidR="005F452A" w:rsidRPr="005F452A" w:rsidRDefault="005F452A" w:rsidP="005F452A">
      <w:pPr>
        <w:keepNext/>
        <w:keepLines/>
        <w:suppressAutoHyphens/>
        <w:spacing w:after="0" w:line="240" w:lineRule="auto"/>
        <w:ind w:firstLine="680"/>
        <w:rPr>
          <w:rFonts w:eastAsia="Times New Roman"/>
          <w:sz w:val="24"/>
          <w:szCs w:val="24"/>
          <w:lang w:eastAsia="ar-SA"/>
        </w:rPr>
      </w:pPr>
    </w:p>
    <w:p w:rsidR="005F452A" w:rsidRPr="005F452A" w:rsidRDefault="005F452A" w:rsidP="005F452A">
      <w:pPr>
        <w:keepNext/>
        <w:keepLines/>
        <w:numPr>
          <w:ilvl w:val="0"/>
          <w:numId w:val="5"/>
        </w:numPr>
        <w:suppressAutoHyphens/>
        <w:spacing w:after="0" w:line="240" w:lineRule="auto"/>
        <w:ind w:left="0" w:firstLine="680"/>
        <w:jc w:val="center"/>
        <w:rPr>
          <w:rFonts w:eastAsia="Times New Roman"/>
          <w:sz w:val="24"/>
          <w:szCs w:val="24"/>
          <w:lang w:eastAsia="ar-SA"/>
        </w:rPr>
      </w:pPr>
      <w:r w:rsidRPr="005F452A">
        <w:rPr>
          <w:rFonts w:eastAsia="Times New Roman"/>
          <w:b/>
          <w:sz w:val="24"/>
          <w:szCs w:val="24"/>
          <w:lang w:eastAsia="ar-SA"/>
        </w:rPr>
        <w:t>ОБЩАЯ СТОИМОСТЬ И ПОРЯДОК РАСЧЁТОВ</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sz w:val="24"/>
          <w:szCs w:val="24"/>
          <w:lang w:eastAsia="ar-SA"/>
        </w:rPr>
        <w:t xml:space="preserve">4.1. Общая стоимость настоящего Договора составляет _______________________________, в </w:t>
      </w:r>
      <w:proofErr w:type="spellStart"/>
      <w:r w:rsidRPr="005F452A">
        <w:rPr>
          <w:rFonts w:eastAsia="Times New Roman"/>
          <w:sz w:val="24"/>
          <w:szCs w:val="24"/>
          <w:lang w:eastAsia="ar-SA"/>
        </w:rPr>
        <w:t>т.ч</w:t>
      </w:r>
      <w:proofErr w:type="spellEnd"/>
      <w:r w:rsidRPr="005F452A">
        <w:rPr>
          <w:rFonts w:eastAsia="Times New Roman"/>
          <w:sz w:val="24"/>
          <w:szCs w:val="24"/>
          <w:lang w:eastAsia="ar-SA"/>
        </w:rPr>
        <w:t>. НДС 18</w:t>
      </w:r>
      <w:proofErr w:type="gramStart"/>
      <w:r w:rsidRPr="005F452A">
        <w:rPr>
          <w:rFonts w:eastAsia="Times New Roman"/>
          <w:sz w:val="24"/>
          <w:szCs w:val="24"/>
          <w:lang w:eastAsia="ar-SA"/>
        </w:rPr>
        <w:t>%.,</w:t>
      </w:r>
      <w:proofErr w:type="gramEnd"/>
      <w:r w:rsidRPr="005F452A">
        <w:rPr>
          <w:rFonts w:eastAsia="Times New Roman"/>
          <w:sz w:val="24"/>
          <w:szCs w:val="24"/>
          <w:lang w:eastAsia="ar-SA"/>
        </w:rPr>
        <w:t xml:space="preserve"> ______________ руб. согласно Приложения № 1. Цена настоящего договора является фиксированной и изменению не подлежит.</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sz w:val="24"/>
          <w:szCs w:val="24"/>
          <w:lang w:eastAsia="ar-SA"/>
        </w:rPr>
        <w:t xml:space="preserve">4.2. Оплата за поставленный товар производится по факту поставки в течении 30 (тридцати) календарных дней. </w:t>
      </w:r>
    </w:p>
    <w:p w:rsidR="005F452A" w:rsidRPr="005F452A" w:rsidRDefault="005F452A" w:rsidP="005F452A">
      <w:pPr>
        <w:keepNext/>
        <w:keepLines/>
        <w:suppressAutoHyphens/>
        <w:spacing w:after="0" w:line="240" w:lineRule="auto"/>
        <w:rPr>
          <w:rFonts w:eastAsia="Times New Roman"/>
          <w:sz w:val="24"/>
          <w:szCs w:val="24"/>
          <w:lang w:eastAsia="ar-SA"/>
        </w:rPr>
      </w:pPr>
      <w:r w:rsidRPr="005F452A">
        <w:rPr>
          <w:rFonts w:eastAsia="Times New Roman"/>
          <w:sz w:val="24"/>
          <w:szCs w:val="24"/>
          <w:lang w:eastAsia="ar-SA"/>
        </w:rPr>
        <w:lastRenderedPageBreak/>
        <w:t xml:space="preserve">4.3. Форма оплаты: безналичный расчет. Заказчик обеспечивает оплату поставленного Товара на основании подписанных Поставщиком и Заказчиком накладных и выставленных счетов или счетов-фактур. </w:t>
      </w:r>
    </w:p>
    <w:p w:rsidR="005F452A" w:rsidRPr="005F452A" w:rsidRDefault="005F452A" w:rsidP="005F452A">
      <w:pPr>
        <w:keepNext/>
        <w:keepLines/>
        <w:suppressAutoHyphens/>
        <w:spacing w:after="0" w:line="240" w:lineRule="auto"/>
        <w:ind w:firstLine="570"/>
        <w:jc w:val="center"/>
        <w:rPr>
          <w:rFonts w:eastAsia="Times New Roman"/>
          <w:sz w:val="24"/>
          <w:szCs w:val="24"/>
          <w:lang w:eastAsia="ar-SA"/>
        </w:rPr>
      </w:pPr>
      <w:r w:rsidRPr="005F452A">
        <w:rPr>
          <w:rFonts w:eastAsia="Times New Roman"/>
          <w:b/>
          <w:sz w:val="24"/>
          <w:szCs w:val="24"/>
          <w:lang w:eastAsia="ar-SA"/>
        </w:rPr>
        <w:t>5.  ПОРЯДОК ПОСТАВКИ ТОВАРОВ</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r w:rsidRPr="005F452A">
        <w:rPr>
          <w:rFonts w:eastAsia="Times New Roman"/>
          <w:color w:val="000000"/>
          <w:sz w:val="24"/>
          <w:szCs w:val="24"/>
          <w:lang w:eastAsia="ar-SA"/>
        </w:rPr>
        <w:t>5.1. Поставка осуществляется в течение трёх рабочих дней с момента получения заявки Заказчика, но не позднее срока, указанного в п. 2.2.</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r w:rsidRPr="005F452A">
        <w:rPr>
          <w:rFonts w:eastAsia="Times New Roman"/>
          <w:color w:val="000000"/>
          <w:sz w:val="24"/>
          <w:szCs w:val="24"/>
          <w:lang w:eastAsia="ar-SA"/>
        </w:rPr>
        <w:t>5.2. Доставка Товара, его разгрузка, установка, сборка и проверка работоспособности осуществляется силами и за счёт Поставщика в сроки, определённые заявками Заказчика, но не позднее срока, указанного в п. 2.2.</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C61A44" w:rsidRPr="005F452A" w:rsidRDefault="00C61A44" w:rsidP="00C61A44">
      <w:pPr>
        <w:keepNext/>
        <w:keepLines/>
        <w:numPr>
          <w:ilvl w:val="0"/>
          <w:numId w:val="7"/>
        </w:numPr>
        <w:suppressAutoHyphens/>
        <w:spacing w:after="0" w:line="240" w:lineRule="auto"/>
        <w:rPr>
          <w:rFonts w:eastAsia="Times New Roman"/>
          <w:b/>
          <w:sz w:val="24"/>
          <w:szCs w:val="20"/>
          <w:lang w:eastAsia="ar-SA"/>
        </w:rPr>
      </w:pPr>
      <w:r w:rsidRPr="005F452A">
        <w:rPr>
          <w:rFonts w:eastAsia="Times New Roman"/>
          <w:b/>
          <w:sz w:val="24"/>
          <w:szCs w:val="20"/>
          <w:lang w:eastAsia="ar-SA"/>
        </w:rPr>
        <w:t>КАЧЕСТВО, КОМПЛЕКТ И КОМПЛЕКТНОСТЬ, ТАРА, УПАКОВКА И МАРКИРОВКА ТОВАРОВ</w:t>
      </w:r>
    </w:p>
    <w:p w:rsidR="00C61A44" w:rsidRPr="005F452A" w:rsidRDefault="00C61A44" w:rsidP="00C61A44">
      <w:pPr>
        <w:keepNext/>
        <w:keepLines/>
        <w:suppressAutoHyphens/>
        <w:spacing w:after="0" w:line="240" w:lineRule="auto"/>
        <w:ind w:left="720"/>
        <w:jc w:val="left"/>
        <w:rPr>
          <w:rFonts w:eastAsia="Times New Roman"/>
          <w:b/>
          <w:sz w:val="24"/>
          <w:szCs w:val="20"/>
          <w:lang w:eastAsia="ar-SA"/>
        </w:rPr>
      </w:pPr>
    </w:p>
    <w:p w:rsidR="00C61A44" w:rsidRPr="005F452A" w:rsidRDefault="00C61A44" w:rsidP="00C61A44">
      <w:pPr>
        <w:keepNext/>
        <w:keepLines/>
        <w:suppressAutoHyphens/>
        <w:spacing w:after="120" w:line="240" w:lineRule="auto"/>
        <w:jc w:val="left"/>
        <w:rPr>
          <w:rFonts w:eastAsia="Times New Roman"/>
          <w:sz w:val="24"/>
          <w:szCs w:val="20"/>
          <w:lang w:eastAsia="ar-SA"/>
        </w:rPr>
      </w:pPr>
      <w:r w:rsidRPr="005F452A">
        <w:rPr>
          <w:rFonts w:eastAsia="Times New Roman"/>
          <w:sz w:val="24"/>
          <w:szCs w:val="20"/>
          <w:lang w:eastAsia="ar-SA"/>
        </w:rPr>
        <w:t>6.1.</w:t>
      </w:r>
      <w:r w:rsidRPr="005F452A">
        <w:rPr>
          <w:rFonts w:eastAsia="Times New Roman"/>
          <w:sz w:val="24"/>
          <w:szCs w:val="20"/>
          <w:lang w:eastAsia="ar-SA"/>
        </w:rPr>
        <w:tab/>
        <w:t xml:space="preserve">Качество, комплект и комплектность, тара, упаковка и маркировка поставляемых согласно Контракту товаров должны </w:t>
      </w:r>
      <w:proofErr w:type="gramStart"/>
      <w:r w:rsidRPr="005F452A">
        <w:rPr>
          <w:rFonts w:eastAsia="Times New Roman"/>
          <w:sz w:val="24"/>
          <w:szCs w:val="20"/>
          <w:lang w:eastAsia="ar-SA"/>
        </w:rPr>
        <w:t>соответствовать  обязательным</w:t>
      </w:r>
      <w:proofErr w:type="gramEnd"/>
      <w:r w:rsidRPr="005F452A">
        <w:rPr>
          <w:rFonts w:eastAsia="Times New Roman"/>
          <w:sz w:val="24"/>
          <w:szCs w:val="20"/>
          <w:lang w:eastAsia="ar-SA"/>
        </w:rPr>
        <w:t xml:space="preserve"> требованиям, установленным в предусмотренном законом порядке для товаров (доставки товаров)  того или иного вида, наименования, ассортимента, для  использования его по его прямому целевому назначению, а также условиям Контракта.</w:t>
      </w:r>
    </w:p>
    <w:p w:rsidR="00C61A44" w:rsidRPr="005F452A" w:rsidRDefault="00C61A44" w:rsidP="00C61A44">
      <w:pPr>
        <w:keepNext/>
        <w:keepLines/>
        <w:suppressAutoHyphens/>
        <w:spacing w:after="120" w:line="240" w:lineRule="auto"/>
        <w:jc w:val="left"/>
        <w:rPr>
          <w:rFonts w:eastAsia="Times New Roman"/>
          <w:sz w:val="24"/>
          <w:szCs w:val="20"/>
          <w:lang w:eastAsia="ar-SA"/>
        </w:rPr>
      </w:pPr>
      <w:r w:rsidRPr="005F452A">
        <w:rPr>
          <w:rFonts w:eastAsia="Times New Roman"/>
          <w:sz w:val="24"/>
          <w:szCs w:val="20"/>
          <w:lang w:eastAsia="ar-SA"/>
        </w:rPr>
        <w:t>6.2.</w:t>
      </w:r>
      <w:r w:rsidRPr="005F452A">
        <w:rPr>
          <w:rFonts w:eastAsia="Times New Roman"/>
          <w:sz w:val="24"/>
          <w:szCs w:val="20"/>
          <w:lang w:eastAsia="ar-SA"/>
        </w:rPr>
        <w:tab/>
        <w:t xml:space="preserve">Поставщик должен обеспечить упаковку товаров, способную предотвратить его повреждение или порчу во время дальнейшей перевозки в условиях, принятых для грузов гражданскими перевозчиками на общепринятых видах транспорта. Упаковка должна выдерживать, без каких-либо ограничений, интенсивную подъемно-транспортную нагрузку и воздействие экстремальных температур, соли и осадков во время перевозки, а также открытого хранения.     </w:t>
      </w:r>
    </w:p>
    <w:p w:rsidR="00C61A44" w:rsidRPr="005F452A" w:rsidRDefault="00C61A44" w:rsidP="00C61A44">
      <w:pPr>
        <w:keepNext/>
        <w:keepLines/>
        <w:suppressAutoHyphens/>
        <w:spacing w:after="120" w:line="240" w:lineRule="auto"/>
        <w:jc w:val="left"/>
        <w:rPr>
          <w:rFonts w:eastAsia="Times New Roman"/>
          <w:color w:val="000000"/>
          <w:sz w:val="24"/>
          <w:szCs w:val="24"/>
          <w:lang w:eastAsia="ar-SA"/>
        </w:rPr>
      </w:pPr>
      <w:r w:rsidRPr="005F452A">
        <w:rPr>
          <w:rFonts w:eastAsia="Times New Roman"/>
          <w:sz w:val="24"/>
          <w:szCs w:val="20"/>
          <w:lang w:eastAsia="ar-SA"/>
        </w:rPr>
        <w:t>6.3.</w:t>
      </w:r>
      <w:r w:rsidRPr="005F452A">
        <w:rPr>
          <w:rFonts w:eastAsia="Times New Roman"/>
          <w:sz w:val="24"/>
          <w:szCs w:val="20"/>
          <w:lang w:eastAsia="ar-SA"/>
        </w:rPr>
        <w:tab/>
        <w:t>Маркировка упаковки, в дополнение к обычной маркировке такого рода грузов, должна строго соответствовать требованию по маркировке тары наклейкой с указанием Производителя (Поставщика) и Заказчика, а также номера партии, номера позиции, наименования позиции и наименования модели.</w:t>
      </w:r>
    </w:p>
    <w:p w:rsidR="00C61A44" w:rsidRPr="005F452A" w:rsidRDefault="00C61A44" w:rsidP="00C61A44">
      <w:pPr>
        <w:keepNext/>
        <w:keepLines/>
        <w:numPr>
          <w:ilvl w:val="0"/>
          <w:numId w:val="7"/>
        </w:numPr>
        <w:tabs>
          <w:tab w:val="left" w:pos="284"/>
        </w:tabs>
        <w:suppressAutoHyphens/>
        <w:spacing w:after="0" w:line="240" w:lineRule="auto"/>
        <w:jc w:val="center"/>
        <w:rPr>
          <w:rFonts w:eastAsia="Times New Roman"/>
          <w:sz w:val="24"/>
          <w:szCs w:val="24"/>
          <w:lang w:eastAsia="ar-SA"/>
        </w:rPr>
      </w:pPr>
      <w:r w:rsidRPr="005F452A">
        <w:rPr>
          <w:rFonts w:eastAsia="Times New Roman"/>
          <w:b/>
          <w:color w:val="000000"/>
          <w:sz w:val="24"/>
          <w:szCs w:val="24"/>
          <w:lang w:eastAsia="ar-SA"/>
        </w:rPr>
        <w:t>ОТВЕТСТВЕННОСТЬ СТОРОН</w:t>
      </w:r>
    </w:p>
    <w:p w:rsidR="00C61A44" w:rsidRPr="005F452A" w:rsidRDefault="00C61A44" w:rsidP="00C61A44">
      <w:pPr>
        <w:keepNext/>
        <w:keepLines/>
        <w:suppressAutoHyphens/>
        <w:spacing w:before="60" w:after="0" w:line="240" w:lineRule="auto"/>
        <w:rPr>
          <w:rFonts w:eastAsia="Times New Roman"/>
          <w:sz w:val="24"/>
          <w:szCs w:val="24"/>
          <w:lang w:eastAsia="ar-SA"/>
        </w:rPr>
      </w:pPr>
      <w:r w:rsidRPr="005F452A">
        <w:rPr>
          <w:rFonts w:eastAsia="Times New Roman"/>
          <w:sz w:val="24"/>
          <w:szCs w:val="24"/>
          <w:lang w:eastAsia="ar-SA"/>
        </w:rPr>
        <w:t>7.1. За нарушение сроков поставки Товара, Заказчик вправе потребовать уплату неустойки (штрафа, пеней). Неустойка (штраф, пени) начисляется за каждый день просрочки поставки Товара, начиная со дня, следующего после дня истечения установленного Договором срока исполнения обязательства (п.2.2).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ЦБ РФ.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61A44" w:rsidRPr="005F452A" w:rsidRDefault="00C61A44" w:rsidP="00C61A44">
      <w:pPr>
        <w:keepNext/>
        <w:keepLines/>
        <w:suppressAutoHyphens/>
        <w:spacing w:before="60" w:after="0" w:line="240" w:lineRule="auto"/>
        <w:rPr>
          <w:rFonts w:ascii="Pragmatica" w:eastAsia="Times New Roman" w:hAnsi="Pragmatica" w:cs="Pragmatica"/>
          <w:b/>
          <w:color w:val="000000"/>
          <w:sz w:val="20"/>
          <w:szCs w:val="24"/>
          <w:lang w:eastAsia="ar-SA"/>
        </w:rPr>
      </w:pPr>
      <w:r w:rsidRPr="005F452A">
        <w:rPr>
          <w:rFonts w:eastAsia="Times New Roman"/>
          <w:sz w:val="24"/>
          <w:szCs w:val="24"/>
          <w:lang w:eastAsia="ar-SA"/>
        </w:rPr>
        <w:t xml:space="preserve">7.2. За неоплату поставленного Товара в срок, предусмотренный настоящим Контрактом, Заказчик выплачивает Поставщику пени в размере </w:t>
      </w:r>
      <w:r w:rsidRPr="005F452A">
        <w:rPr>
          <w:rFonts w:eastAsia="Times New Roman"/>
          <w:bCs/>
          <w:color w:val="000000"/>
          <w:sz w:val="24"/>
          <w:szCs w:val="24"/>
          <w:lang w:eastAsia="ar-SA"/>
        </w:rPr>
        <w:t>1/300</w:t>
      </w:r>
      <w:r w:rsidRPr="005F452A">
        <w:rPr>
          <w:rFonts w:eastAsia="Times New Roman"/>
          <w:sz w:val="24"/>
          <w:szCs w:val="24"/>
          <w:lang w:eastAsia="ar-SA"/>
        </w:rPr>
        <w:t xml:space="preserve"> действующей на день уплаты пеней ставки рефинансирования Центрального банка РФ за каждый день просрочки от общей стоимости настоящего Контракта.</w:t>
      </w:r>
    </w:p>
    <w:p w:rsidR="00C61A44" w:rsidRPr="005F452A" w:rsidRDefault="00C61A44" w:rsidP="00C61A44">
      <w:pPr>
        <w:keepNext/>
        <w:keepLines/>
        <w:suppressAutoHyphens/>
        <w:spacing w:after="0" w:line="240" w:lineRule="auto"/>
        <w:ind w:firstLine="709"/>
        <w:jc w:val="center"/>
        <w:rPr>
          <w:rFonts w:eastAsia="Times New Roman"/>
          <w:color w:val="000000"/>
          <w:sz w:val="24"/>
          <w:szCs w:val="24"/>
          <w:lang w:eastAsia="ar-SA"/>
        </w:rPr>
      </w:pPr>
      <w:r w:rsidRPr="005F452A">
        <w:rPr>
          <w:rFonts w:eastAsia="Times New Roman"/>
          <w:b/>
          <w:color w:val="000000"/>
          <w:sz w:val="24"/>
          <w:szCs w:val="24"/>
          <w:lang w:eastAsia="ar-SA"/>
        </w:rPr>
        <w:t>8. ПРОЧИЕ УСЛОВИЯ</w:t>
      </w:r>
    </w:p>
    <w:p w:rsidR="00C61A44" w:rsidRPr="005F452A" w:rsidRDefault="00C61A44" w:rsidP="00C61A44">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8.1. По вопросам, не предусмотренным настоящим Договором, стороны руководствуются действующим законодательством Российской Федерации.</w:t>
      </w: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5F452A" w:rsidRPr="005F452A" w:rsidRDefault="005F452A" w:rsidP="005F452A">
      <w:pPr>
        <w:tabs>
          <w:tab w:val="left" w:pos="0"/>
        </w:tabs>
        <w:suppressAutoHyphens/>
        <w:spacing w:after="0" w:line="240" w:lineRule="auto"/>
        <w:ind w:firstLine="680"/>
        <w:rPr>
          <w:rFonts w:eastAsia="Times New Roman"/>
          <w:color w:val="000000"/>
          <w:sz w:val="24"/>
          <w:szCs w:val="24"/>
          <w:lang w:eastAsia="ar-SA"/>
        </w:rPr>
      </w:pPr>
    </w:p>
    <w:p w:rsidR="005F452A" w:rsidRPr="005F452A" w:rsidRDefault="005F452A" w:rsidP="005F452A">
      <w:pPr>
        <w:keepNext/>
        <w:keepLines/>
        <w:suppressAutoHyphens/>
        <w:spacing w:after="0" w:line="240" w:lineRule="auto"/>
        <w:ind w:firstLine="709"/>
        <w:rPr>
          <w:rFonts w:eastAsia="Times New Roman"/>
          <w:color w:val="000000"/>
          <w:sz w:val="24"/>
          <w:szCs w:val="24"/>
          <w:lang w:eastAsia="ar-SA"/>
        </w:rPr>
      </w:pPr>
    </w:p>
    <w:p w:rsidR="005F452A" w:rsidRPr="005F452A" w:rsidRDefault="005F452A" w:rsidP="005F452A">
      <w:pPr>
        <w:keepNext/>
        <w:keepLines/>
        <w:numPr>
          <w:ilvl w:val="0"/>
          <w:numId w:val="6"/>
        </w:numPr>
        <w:suppressAutoHyphens/>
        <w:spacing w:after="0" w:line="240" w:lineRule="auto"/>
        <w:jc w:val="center"/>
        <w:rPr>
          <w:rFonts w:eastAsia="Times New Roman"/>
          <w:color w:val="000000"/>
          <w:sz w:val="24"/>
          <w:szCs w:val="24"/>
          <w:lang w:eastAsia="ar-SA"/>
        </w:rPr>
      </w:pPr>
      <w:r w:rsidRPr="005F452A">
        <w:rPr>
          <w:rFonts w:eastAsia="Times New Roman"/>
          <w:b/>
          <w:color w:val="000000"/>
          <w:sz w:val="24"/>
          <w:szCs w:val="24"/>
          <w:lang w:eastAsia="ar-SA"/>
        </w:rPr>
        <w:t>ФОРС-МАЖОРНЫЕ ОБСТОЯТЕЛЬСТВА</w:t>
      </w:r>
    </w:p>
    <w:p w:rsidR="005F452A" w:rsidRPr="005F452A" w:rsidRDefault="005F452A" w:rsidP="005F452A">
      <w:pPr>
        <w:keepNext/>
        <w:keepLines/>
        <w:suppressAutoHyphens/>
        <w:spacing w:after="0" w:line="240" w:lineRule="auto"/>
        <w:rPr>
          <w:rFonts w:eastAsia="Times New Roman"/>
          <w:b/>
          <w:color w:val="000000"/>
          <w:sz w:val="24"/>
          <w:szCs w:val="24"/>
          <w:lang w:eastAsia="ar-SA"/>
        </w:rPr>
      </w:pPr>
      <w:r w:rsidRPr="005F452A">
        <w:rPr>
          <w:rFonts w:eastAsia="Times New Roman"/>
          <w:color w:val="000000"/>
          <w:sz w:val="24"/>
          <w:szCs w:val="24"/>
          <w:lang w:eastAsia="ar-SA"/>
        </w:rPr>
        <w:t xml:space="preserve">9.1.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актов государственной власти и местного самоуправления, повлекших за собой полное или частичное невыполнение сторонами обязательств по настоящему контракту, Стороны освобождаются от выполнения обязательств на период действия этих обстоятельств. О наступлении обстоятельств форс-мажора Участники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 </w:t>
      </w:r>
    </w:p>
    <w:p w:rsidR="005F452A" w:rsidRPr="005F452A" w:rsidRDefault="005F452A" w:rsidP="005F452A">
      <w:pPr>
        <w:keepNext/>
        <w:keepLines/>
        <w:suppressAutoHyphens/>
        <w:spacing w:after="0" w:line="240" w:lineRule="auto"/>
        <w:ind w:firstLine="709"/>
        <w:rPr>
          <w:rFonts w:eastAsia="Times New Roman"/>
          <w:b/>
          <w:color w:val="000000"/>
          <w:sz w:val="24"/>
          <w:szCs w:val="24"/>
          <w:lang w:eastAsia="ar-SA"/>
        </w:rPr>
      </w:pPr>
    </w:p>
    <w:p w:rsidR="005F452A" w:rsidRPr="005F452A" w:rsidRDefault="005F452A" w:rsidP="005F452A">
      <w:pPr>
        <w:keepNext/>
        <w:keepLines/>
        <w:numPr>
          <w:ilvl w:val="0"/>
          <w:numId w:val="6"/>
        </w:numPr>
        <w:suppressAutoHyphens/>
        <w:spacing w:after="0" w:line="240" w:lineRule="auto"/>
        <w:ind w:left="0" w:firstLine="709"/>
        <w:jc w:val="center"/>
        <w:rPr>
          <w:rFonts w:eastAsia="Times New Roman"/>
          <w:color w:val="000000"/>
          <w:sz w:val="24"/>
          <w:szCs w:val="24"/>
          <w:lang w:eastAsia="ar-SA"/>
        </w:rPr>
      </w:pPr>
      <w:r w:rsidRPr="005F452A">
        <w:rPr>
          <w:rFonts w:eastAsia="Times New Roman"/>
          <w:b/>
          <w:color w:val="000000"/>
          <w:sz w:val="24"/>
          <w:szCs w:val="24"/>
          <w:lang w:eastAsia="ar-SA"/>
        </w:rPr>
        <w:t>ПОРЯДОК РАЗРЕШЕНИЯ СПОРОВ</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color w:val="000000"/>
          <w:sz w:val="24"/>
          <w:szCs w:val="24"/>
          <w:lang w:eastAsia="ar-SA"/>
        </w:rPr>
        <w:t>10.1. Все споры и разногласия, которые могут возникать при исполнении настоящего Договора, Стороны урегулируют путём переговоров и направления соответствующих претензий. Соблюдение претензионного порядка является обязательным.</w:t>
      </w:r>
    </w:p>
    <w:p w:rsidR="005F452A" w:rsidRPr="005F452A" w:rsidRDefault="005F452A" w:rsidP="005F452A">
      <w:pPr>
        <w:suppressAutoHyphens/>
        <w:spacing w:after="0" w:line="240" w:lineRule="auto"/>
        <w:rPr>
          <w:rFonts w:eastAsia="Times New Roman"/>
          <w:sz w:val="24"/>
          <w:szCs w:val="24"/>
          <w:lang w:eastAsia="ar-SA"/>
        </w:rPr>
      </w:pPr>
      <w:r w:rsidRPr="005F452A">
        <w:rPr>
          <w:rFonts w:eastAsia="Times New Roman"/>
          <w:sz w:val="24"/>
          <w:szCs w:val="24"/>
          <w:lang w:eastAsia="ar-SA"/>
        </w:rPr>
        <w:t>10.2. Все неурегулированные споры, касающиеся исполнения данного Договора, подлежат рассмотрению в Арбитражном суде города Санкт-Петербурга и Ленинградской области.</w:t>
      </w:r>
    </w:p>
    <w:p w:rsidR="005F452A" w:rsidRPr="005F452A" w:rsidRDefault="005F452A" w:rsidP="005F452A">
      <w:pPr>
        <w:suppressAutoHyphens/>
        <w:spacing w:after="0" w:line="240" w:lineRule="auto"/>
        <w:ind w:firstLine="709"/>
        <w:rPr>
          <w:rFonts w:eastAsia="Times New Roman"/>
          <w:sz w:val="24"/>
          <w:szCs w:val="24"/>
          <w:lang w:eastAsia="ar-SA"/>
        </w:rPr>
      </w:pPr>
    </w:p>
    <w:p w:rsidR="005F452A" w:rsidRPr="005F452A" w:rsidRDefault="005F452A" w:rsidP="005F452A">
      <w:pPr>
        <w:keepNext/>
        <w:keepLines/>
        <w:suppressAutoHyphens/>
        <w:spacing w:after="0" w:line="240" w:lineRule="auto"/>
        <w:ind w:firstLine="709"/>
        <w:jc w:val="center"/>
        <w:rPr>
          <w:rFonts w:eastAsia="Times New Roman"/>
          <w:b/>
          <w:color w:val="000000"/>
          <w:sz w:val="24"/>
          <w:szCs w:val="24"/>
          <w:lang w:eastAsia="ar-SA"/>
        </w:rPr>
      </w:pPr>
      <w:r w:rsidRPr="005F452A">
        <w:rPr>
          <w:rFonts w:eastAsia="Times New Roman"/>
          <w:b/>
          <w:color w:val="000000"/>
          <w:sz w:val="24"/>
          <w:szCs w:val="24"/>
          <w:lang w:eastAsia="ar-SA"/>
        </w:rPr>
        <w:t xml:space="preserve">11. СРОК ДЕЙСТВИЯ ДОГОВОРА </w:t>
      </w:r>
    </w:p>
    <w:p w:rsidR="005F452A" w:rsidRPr="005F452A" w:rsidRDefault="005F452A" w:rsidP="005F452A">
      <w:pPr>
        <w:keepNext/>
        <w:keepLines/>
        <w:suppressAutoHyphens/>
        <w:spacing w:after="0" w:line="240" w:lineRule="auto"/>
        <w:ind w:firstLine="709"/>
        <w:jc w:val="center"/>
        <w:rPr>
          <w:rFonts w:eastAsia="Times New Roman"/>
          <w:color w:val="000000"/>
          <w:sz w:val="24"/>
          <w:szCs w:val="24"/>
          <w:lang w:eastAsia="ar-SA"/>
        </w:rPr>
      </w:pPr>
      <w:r w:rsidRPr="005F452A">
        <w:rPr>
          <w:rFonts w:eastAsia="Times New Roman"/>
          <w:b/>
          <w:color w:val="000000"/>
          <w:sz w:val="24"/>
          <w:szCs w:val="24"/>
          <w:lang w:eastAsia="ar-SA"/>
        </w:rPr>
        <w:t>И ОСНОВАНИЯ ДЛЯ ЕГО ПРЕКРАЩЕНИЯ</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 xml:space="preserve">11.1. Договор вступает в силу с момента его подписания и действует до полного исполнения Сторонами своих обязательств. </w:t>
      </w:r>
    </w:p>
    <w:p w:rsidR="005F452A" w:rsidRPr="005F452A" w:rsidRDefault="005F452A" w:rsidP="005F452A">
      <w:pPr>
        <w:suppressAutoHyphens/>
        <w:spacing w:after="0" w:line="240" w:lineRule="auto"/>
        <w:rPr>
          <w:rFonts w:ascii="Arial" w:eastAsia="Times New Roman" w:hAnsi="Arial" w:cs="Arial"/>
          <w:color w:val="000000"/>
          <w:szCs w:val="24"/>
          <w:lang w:eastAsia="ar-SA"/>
        </w:rPr>
      </w:pPr>
      <w:r w:rsidRPr="005F452A">
        <w:rPr>
          <w:rFonts w:eastAsia="Times New Roman"/>
          <w:color w:val="000000"/>
          <w:sz w:val="24"/>
          <w:szCs w:val="24"/>
          <w:lang w:eastAsia="ar-SA"/>
        </w:rPr>
        <w:t xml:space="preserve">11.2. </w:t>
      </w:r>
      <w:r w:rsidRPr="005F452A">
        <w:rPr>
          <w:rFonts w:eastAsia="Times New Roman"/>
          <w:sz w:val="24"/>
          <w:szCs w:val="24"/>
          <w:lang w:eastAsia="ar-SA"/>
        </w:rPr>
        <w:t>Договор может быть расторгнут по согласованию Сторон в любое время.</w:t>
      </w:r>
    </w:p>
    <w:p w:rsidR="005F452A" w:rsidRPr="005F452A" w:rsidRDefault="005F452A" w:rsidP="005F452A">
      <w:pPr>
        <w:keepNext/>
        <w:keepLines/>
        <w:suppressAutoHyphens/>
        <w:spacing w:after="0" w:line="240" w:lineRule="auto"/>
        <w:ind w:firstLine="680"/>
        <w:rPr>
          <w:rFonts w:eastAsia="Times New Roman"/>
          <w:color w:val="000000"/>
          <w:sz w:val="24"/>
          <w:szCs w:val="24"/>
          <w:lang w:eastAsia="ar-SA"/>
        </w:rPr>
      </w:pPr>
    </w:p>
    <w:p w:rsidR="005F452A" w:rsidRPr="005F452A" w:rsidRDefault="005F452A" w:rsidP="005F452A">
      <w:pPr>
        <w:keepNext/>
        <w:keepLines/>
        <w:suppressAutoHyphens/>
        <w:spacing w:after="0" w:line="240" w:lineRule="auto"/>
        <w:ind w:firstLine="680"/>
        <w:jc w:val="center"/>
        <w:rPr>
          <w:rFonts w:eastAsia="Times New Roman"/>
          <w:color w:val="000000"/>
          <w:sz w:val="24"/>
          <w:szCs w:val="24"/>
          <w:lang w:eastAsia="ar-SA"/>
        </w:rPr>
      </w:pPr>
      <w:r w:rsidRPr="005F452A">
        <w:rPr>
          <w:rFonts w:eastAsia="Times New Roman"/>
          <w:b/>
          <w:color w:val="000000"/>
          <w:sz w:val="24"/>
          <w:szCs w:val="24"/>
          <w:lang w:eastAsia="ar-SA"/>
        </w:rPr>
        <w:t>12. ЗАКЛЮЧИТЕЛЬНЫЕ ПОЛОЖЕНИЯ</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12.1. Любое уведомление, которое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13 настоящего Договора. Уведомление вступает в силу после доставки или в день, указанный в уведомлении, в зависимости от того, какая из этих дат наступила позднее.</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12.2. Документы, являющиеся неотъемлемой частью Договора, подписываются обеими Сторонами и скрепляются печатями.</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12.3. 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5F452A" w:rsidRPr="005F452A" w:rsidRDefault="005F452A" w:rsidP="005F452A">
      <w:pPr>
        <w:keepNext/>
        <w:keepLine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12.4. Документы, переданные по телексу или телефаксу, подписанные уполномоченными представителями Сторон по настоящему Договору имеют юридическую силу.</w:t>
      </w:r>
    </w:p>
    <w:p w:rsidR="005F452A" w:rsidRPr="005F452A" w:rsidRDefault="005F452A" w:rsidP="005F452A">
      <w:pPr>
        <w:tabs>
          <w:tab w:val="left" w:pos="360"/>
        </w:tabs>
        <w:suppressAutoHyphens/>
        <w:spacing w:after="0" w:line="240" w:lineRule="auto"/>
        <w:rPr>
          <w:rFonts w:eastAsia="Times New Roman"/>
          <w:color w:val="000000"/>
          <w:sz w:val="24"/>
          <w:szCs w:val="24"/>
          <w:lang w:eastAsia="ar-SA"/>
        </w:rPr>
      </w:pPr>
      <w:r w:rsidRPr="005F452A">
        <w:rPr>
          <w:rFonts w:eastAsia="Times New Roman"/>
          <w:color w:val="000000"/>
          <w:sz w:val="24"/>
          <w:szCs w:val="24"/>
          <w:lang w:eastAsia="ar-SA"/>
        </w:rPr>
        <w:t>12.5. Приложения к настоящему Договору:</w:t>
      </w:r>
    </w:p>
    <w:p w:rsidR="005F452A" w:rsidRPr="005F452A" w:rsidRDefault="005F452A" w:rsidP="005F452A">
      <w:pPr>
        <w:tabs>
          <w:tab w:val="left" w:pos="360"/>
        </w:tabs>
        <w:suppressAutoHyphens/>
        <w:spacing w:after="0" w:line="240" w:lineRule="auto"/>
        <w:ind w:firstLine="709"/>
        <w:rPr>
          <w:rFonts w:eastAsia="Times New Roman"/>
          <w:b/>
          <w:color w:val="000000"/>
          <w:sz w:val="24"/>
          <w:szCs w:val="24"/>
          <w:lang w:eastAsia="ar-SA"/>
        </w:rPr>
      </w:pPr>
      <w:r w:rsidRPr="005F452A">
        <w:rPr>
          <w:rFonts w:eastAsia="Times New Roman"/>
          <w:color w:val="000000"/>
          <w:sz w:val="24"/>
          <w:szCs w:val="24"/>
          <w:lang w:eastAsia="ar-SA"/>
        </w:rPr>
        <w:t>Приложение №1 «Спецификация оборудования».</w:t>
      </w: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r w:rsidRPr="005F452A">
        <w:rPr>
          <w:rFonts w:eastAsia="Times New Roman"/>
          <w:b/>
          <w:color w:val="000000"/>
          <w:sz w:val="24"/>
          <w:szCs w:val="24"/>
          <w:lang w:eastAsia="ar-SA"/>
        </w:rPr>
        <w:t xml:space="preserve">13. ЮРИДИЧЕСКИЕ АДРЕСА, ПОЧТОВЫЕ АДРЕСА, </w:t>
      </w: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r w:rsidRPr="005F452A">
        <w:rPr>
          <w:rFonts w:eastAsia="Times New Roman"/>
          <w:b/>
          <w:color w:val="000000"/>
          <w:sz w:val="24"/>
          <w:szCs w:val="24"/>
          <w:lang w:eastAsia="ar-SA"/>
        </w:rPr>
        <w:t>БАНКОВСКИЕ РЕКВИЗИТЫ</w:t>
      </w:r>
    </w:p>
    <w:p w:rsidR="005F452A" w:rsidRPr="005F452A" w:rsidRDefault="005F452A" w:rsidP="005F452A">
      <w:pPr>
        <w:tabs>
          <w:tab w:val="left" w:pos="360"/>
        </w:tabs>
        <w:suppressAutoHyphens/>
        <w:spacing w:after="0" w:line="240" w:lineRule="auto"/>
        <w:ind w:firstLine="680"/>
        <w:jc w:val="center"/>
        <w:rPr>
          <w:rFonts w:eastAsia="Times New Roman"/>
          <w:b/>
          <w:color w:val="000000"/>
          <w:sz w:val="24"/>
          <w:szCs w:val="24"/>
          <w:lang w:eastAsia="ar-SA"/>
        </w:rPr>
      </w:pPr>
    </w:p>
    <w:tbl>
      <w:tblPr>
        <w:tblW w:w="0" w:type="auto"/>
        <w:tblInd w:w="108" w:type="dxa"/>
        <w:tblLayout w:type="fixed"/>
        <w:tblLook w:val="0000" w:firstRow="0" w:lastRow="0" w:firstColumn="0" w:lastColumn="0" w:noHBand="0" w:noVBand="0"/>
      </w:tblPr>
      <w:tblGrid>
        <w:gridCol w:w="4860"/>
        <w:gridCol w:w="4700"/>
      </w:tblGrid>
      <w:tr w:rsidR="005F452A" w:rsidRPr="005F452A" w:rsidTr="00B41BCA">
        <w:trPr>
          <w:trHeight w:val="1427"/>
        </w:trPr>
        <w:tc>
          <w:tcPr>
            <w:tcW w:w="4860" w:type="dxa"/>
            <w:tcBorders>
              <w:top w:val="single" w:sz="4" w:space="0" w:color="000000"/>
              <w:left w:val="single" w:sz="4" w:space="0" w:color="000000"/>
              <w:bottom w:val="single" w:sz="4" w:space="0" w:color="000000"/>
            </w:tcBorders>
            <w:shd w:val="clear" w:color="auto" w:fill="auto"/>
          </w:tcPr>
          <w:p w:rsidR="005F452A" w:rsidRPr="005F452A" w:rsidRDefault="005F452A" w:rsidP="005F452A">
            <w:pPr>
              <w:suppressAutoHyphens/>
              <w:autoSpaceDE w:val="0"/>
              <w:snapToGrid w:val="0"/>
              <w:spacing w:after="0" w:line="240" w:lineRule="auto"/>
              <w:rPr>
                <w:rFonts w:eastAsia="Times New Roman"/>
                <w:b/>
                <w:lang w:eastAsia="ar-SA"/>
              </w:rPr>
            </w:pPr>
            <w:r w:rsidRPr="005F452A">
              <w:rPr>
                <w:rFonts w:eastAsia="Times New Roman"/>
                <w:b/>
                <w:lang w:eastAsia="ar-SA"/>
              </w:rPr>
              <w:t xml:space="preserve"> «Заказчик»</w:t>
            </w:r>
          </w:p>
          <w:p w:rsidR="005F452A" w:rsidRPr="005F452A" w:rsidRDefault="005F452A" w:rsidP="005F452A">
            <w:pPr>
              <w:suppressAutoHyphens/>
              <w:autoSpaceDE w:val="0"/>
              <w:spacing w:after="0" w:line="240" w:lineRule="auto"/>
              <w:rPr>
                <w:rFonts w:eastAsia="Times New Roman"/>
                <w:b/>
                <w:lang w:eastAsia="ar-SA"/>
              </w:rPr>
            </w:pPr>
          </w:p>
          <w:p w:rsidR="005F452A" w:rsidRPr="005F452A" w:rsidRDefault="005F452A" w:rsidP="005F452A">
            <w:pPr>
              <w:spacing w:after="0" w:line="240" w:lineRule="auto"/>
              <w:jc w:val="center"/>
              <w:rPr>
                <w:rFonts w:eastAsia="Times New Roman"/>
                <w:b/>
                <w:sz w:val="24"/>
                <w:szCs w:val="24"/>
                <w:lang w:eastAsia="ru-RU"/>
              </w:rPr>
            </w:pPr>
            <w:r w:rsidRPr="005F452A">
              <w:rPr>
                <w:rFonts w:eastAsia="Times New Roman"/>
                <w:b/>
                <w:sz w:val="24"/>
                <w:szCs w:val="24"/>
                <w:lang w:eastAsia="ru-RU"/>
              </w:rPr>
              <w:t xml:space="preserve">Проектное бюро - </w:t>
            </w:r>
            <w:r w:rsidRPr="005F452A">
              <w:rPr>
                <w:rFonts w:eastAsia="Times New Roman"/>
                <w:sz w:val="24"/>
                <w:szCs w:val="20"/>
                <w:lang w:eastAsia="ar-SA"/>
              </w:rPr>
              <w:t xml:space="preserve"> </w:t>
            </w:r>
            <w:r w:rsidRPr="005F452A">
              <w:rPr>
                <w:rFonts w:eastAsia="Times New Roman"/>
                <w:b/>
                <w:sz w:val="24"/>
                <w:szCs w:val="24"/>
                <w:lang w:eastAsia="ru-RU"/>
              </w:rPr>
              <w:t xml:space="preserve">филиал Казенного предприятия Ленинградской </w:t>
            </w:r>
            <w:proofErr w:type="gramStart"/>
            <w:r w:rsidRPr="005F452A">
              <w:rPr>
                <w:rFonts w:eastAsia="Times New Roman"/>
                <w:b/>
                <w:sz w:val="24"/>
                <w:szCs w:val="24"/>
                <w:lang w:eastAsia="ru-RU"/>
              </w:rPr>
              <w:t>области  «</w:t>
            </w:r>
            <w:proofErr w:type="gramEnd"/>
            <w:r w:rsidRPr="005F452A">
              <w:rPr>
                <w:rFonts w:eastAsia="Times New Roman"/>
                <w:b/>
                <w:sz w:val="24"/>
                <w:szCs w:val="24"/>
                <w:lang w:eastAsia="ru-RU"/>
              </w:rPr>
              <w:t xml:space="preserve">Ленинградское областное лесное хозяйство» </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188820, Ленинградская область, Выборгский район, п. Лужки, лит. А</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 xml:space="preserve">Адрес для корреспонденции: 197342, г. Санкт – Петербург, ул. Белоостровская, д. </w:t>
            </w:r>
            <w:r w:rsidRPr="005F452A">
              <w:rPr>
                <w:rFonts w:eastAsia="Times New Roman"/>
                <w:sz w:val="24"/>
                <w:szCs w:val="24"/>
                <w:lang w:eastAsia="ru-RU"/>
              </w:rPr>
              <w:lastRenderedPageBreak/>
              <w:t>22, оф. 427</w:t>
            </w:r>
          </w:p>
          <w:p w:rsidR="005F452A" w:rsidRPr="00600761" w:rsidRDefault="005F452A" w:rsidP="005F452A">
            <w:pPr>
              <w:spacing w:after="0" w:line="240" w:lineRule="auto"/>
              <w:jc w:val="left"/>
              <w:rPr>
                <w:rFonts w:eastAsia="Times New Roman"/>
                <w:sz w:val="24"/>
                <w:szCs w:val="24"/>
                <w:lang w:val="en-US" w:eastAsia="ru-RU"/>
              </w:rPr>
            </w:pPr>
            <w:r w:rsidRPr="005F452A">
              <w:rPr>
                <w:rFonts w:eastAsia="Times New Roman"/>
                <w:sz w:val="24"/>
                <w:szCs w:val="24"/>
                <w:lang w:eastAsia="ru-RU"/>
              </w:rPr>
              <w:t>Тел</w:t>
            </w:r>
            <w:r w:rsidRPr="00600761">
              <w:rPr>
                <w:rFonts w:eastAsia="Times New Roman"/>
                <w:sz w:val="24"/>
                <w:szCs w:val="24"/>
                <w:lang w:val="en-US" w:eastAsia="ru-RU"/>
              </w:rPr>
              <w:t>.: 643-44-10</w:t>
            </w:r>
          </w:p>
          <w:p w:rsidR="005F452A" w:rsidRPr="00600761" w:rsidRDefault="005F452A" w:rsidP="005F452A">
            <w:pPr>
              <w:spacing w:after="0" w:line="240" w:lineRule="auto"/>
              <w:jc w:val="left"/>
              <w:rPr>
                <w:rFonts w:eastAsia="Times New Roman"/>
                <w:sz w:val="24"/>
                <w:szCs w:val="24"/>
                <w:lang w:val="en-US" w:eastAsia="ru-RU"/>
              </w:rPr>
            </w:pPr>
            <w:r w:rsidRPr="002B6A8B">
              <w:rPr>
                <w:rFonts w:eastAsia="Times New Roman"/>
                <w:sz w:val="24"/>
                <w:szCs w:val="24"/>
                <w:lang w:val="en-US" w:eastAsia="ru-RU"/>
              </w:rPr>
              <w:t>Email</w:t>
            </w:r>
            <w:r w:rsidRPr="00600761">
              <w:rPr>
                <w:rFonts w:eastAsia="Times New Roman"/>
                <w:sz w:val="24"/>
                <w:szCs w:val="24"/>
                <w:lang w:val="en-US" w:eastAsia="ru-RU"/>
              </w:rPr>
              <w:t>: 6434410@</w:t>
            </w:r>
            <w:r w:rsidRPr="002B6A8B">
              <w:rPr>
                <w:rFonts w:eastAsia="Times New Roman"/>
                <w:sz w:val="24"/>
                <w:szCs w:val="24"/>
                <w:lang w:val="en-US" w:eastAsia="ru-RU"/>
              </w:rPr>
              <w:t>mail</w:t>
            </w:r>
            <w:r w:rsidRPr="00600761">
              <w:rPr>
                <w:rFonts w:eastAsia="Times New Roman"/>
                <w:sz w:val="24"/>
                <w:szCs w:val="24"/>
                <w:lang w:val="en-US" w:eastAsia="ru-RU"/>
              </w:rPr>
              <w:t>.</w:t>
            </w:r>
            <w:r w:rsidRPr="002B6A8B">
              <w:rPr>
                <w:rFonts w:eastAsia="Times New Roman"/>
                <w:sz w:val="24"/>
                <w:szCs w:val="24"/>
                <w:lang w:val="en-US" w:eastAsia="ru-RU"/>
              </w:rPr>
              <w:t>ru</w:t>
            </w:r>
          </w:p>
          <w:p w:rsidR="005F452A" w:rsidRPr="00600761" w:rsidRDefault="005F452A" w:rsidP="005F452A">
            <w:pPr>
              <w:spacing w:after="0" w:line="240" w:lineRule="auto"/>
              <w:jc w:val="left"/>
              <w:rPr>
                <w:rFonts w:eastAsia="Times New Roman"/>
                <w:sz w:val="24"/>
                <w:szCs w:val="24"/>
                <w:lang w:val="en-US" w:eastAsia="ru-RU"/>
              </w:rPr>
            </w:pPr>
            <w:proofErr w:type="gramStart"/>
            <w:r w:rsidRPr="005F452A">
              <w:rPr>
                <w:rFonts w:eastAsia="Times New Roman"/>
                <w:sz w:val="24"/>
                <w:szCs w:val="24"/>
                <w:lang w:eastAsia="ru-RU"/>
              </w:rPr>
              <w:t>ИНН</w:t>
            </w:r>
            <w:r w:rsidRPr="00600761">
              <w:rPr>
                <w:rFonts w:eastAsia="Times New Roman"/>
                <w:sz w:val="24"/>
                <w:szCs w:val="24"/>
                <w:lang w:val="en-US" w:eastAsia="ru-RU"/>
              </w:rPr>
              <w:t xml:space="preserve">  4703102469</w:t>
            </w:r>
            <w:proofErr w:type="gramEnd"/>
          </w:p>
          <w:p w:rsidR="005F452A" w:rsidRPr="005F452A" w:rsidRDefault="005F452A" w:rsidP="005F452A">
            <w:pPr>
              <w:spacing w:after="0" w:line="240" w:lineRule="auto"/>
              <w:jc w:val="left"/>
              <w:rPr>
                <w:rFonts w:eastAsia="Times New Roman"/>
                <w:sz w:val="24"/>
                <w:szCs w:val="24"/>
                <w:lang w:eastAsia="ru-RU"/>
              </w:rPr>
            </w:pPr>
            <w:proofErr w:type="gramStart"/>
            <w:r w:rsidRPr="005F452A">
              <w:rPr>
                <w:rFonts w:eastAsia="Times New Roman"/>
                <w:sz w:val="24"/>
                <w:szCs w:val="24"/>
                <w:lang w:eastAsia="ru-RU"/>
              </w:rPr>
              <w:t>КПП  470443001</w:t>
            </w:r>
            <w:proofErr w:type="gramEnd"/>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ОГРН 1084703000766</w:t>
            </w:r>
          </w:p>
          <w:p w:rsidR="005F452A" w:rsidRPr="005F452A" w:rsidRDefault="005F452A" w:rsidP="005F452A">
            <w:pPr>
              <w:spacing w:after="0" w:line="240" w:lineRule="auto"/>
              <w:jc w:val="left"/>
              <w:rPr>
                <w:rFonts w:eastAsia="Times New Roman"/>
                <w:b/>
                <w:sz w:val="24"/>
                <w:szCs w:val="24"/>
                <w:lang w:eastAsia="ru-RU"/>
              </w:rPr>
            </w:pPr>
            <w:r w:rsidRPr="005F452A">
              <w:rPr>
                <w:rFonts w:eastAsia="Times New Roman"/>
                <w:b/>
                <w:sz w:val="24"/>
                <w:szCs w:val="24"/>
                <w:lang w:eastAsia="ru-RU"/>
              </w:rPr>
              <w:t>Реквизиты для перечисления денежных средств:</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Получатель:</w:t>
            </w:r>
          </w:p>
          <w:p w:rsidR="005F452A" w:rsidRPr="005F452A" w:rsidRDefault="005F452A" w:rsidP="005F452A">
            <w:pPr>
              <w:spacing w:after="0" w:line="240" w:lineRule="auto"/>
              <w:jc w:val="left"/>
              <w:rPr>
                <w:rFonts w:eastAsia="Times New Roman"/>
                <w:sz w:val="24"/>
                <w:szCs w:val="24"/>
                <w:lang w:eastAsia="ru-RU"/>
              </w:rPr>
            </w:pPr>
            <w:proofErr w:type="spellStart"/>
            <w:r w:rsidRPr="005F452A">
              <w:rPr>
                <w:rFonts w:eastAsia="Times New Roman"/>
                <w:sz w:val="24"/>
                <w:szCs w:val="24"/>
                <w:lang w:eastAsia="ru-RU"/>
              </w:rPr>
              <w:t>Рощинский</w:t>
            </w:r>
            <w:proofErr w:type="spellEnd"/>
            <w:r w:rsidRPr="005F452A">
              <w:rPr>
                <w:rFonts w:eastAsia="Times New Roman"/>
                <w:sz w:val="24"/>
                <w:szCs w:val="24"/>
                <w:lang w:eastAsia="ru-RU"/>
              </w:rPr>
              <w:t xml:space="preserve"> опытный лесхоз-филиал ЛОКП «Ленобллесхоз»</w:t>
            </w:r>
          </w:p>
          <w:p w:rsidR="005F452A" w:rsidRPr="005F452A" w:rsidRDefault="005F452A" w:rsidP="005F452A">
            <w:pPr>
              <w:spacing w:after="0" w:line="240" w:lineRule="auto"/>
              <w:jc w:val="left"/>
              <w:rPr>
                <w:rFonts w:eastAsia="Times New Roman"/>
                <w:sz w:val="24"/>
                <w:szCs w:val="24"/>
                <w:lang w:eastAsia="ru-RU"/>
              </w:rPr>
            </w:pPr>
            <w:proofErr w:type="gramStart"/>
            <w:r w:rsidRPr="005F452A">
              <w:rPr>
                <w:rFonts w:eastAsia="Times New Roman"/>
                <w:sz w:val="24"/>
                <w:szCs w:val="24"/>
                <w:lang w:eastAsia="ru-RU"/>
              </w:rPr>
              <w:t>ИНН  4703102469</w:t>
            </w:r>
            <w:proofErr w:type="gramEnd"/>
            <w:r w:rsidRPr="005F452A">
              <w:rPr>
                <w:rFonts w:eastAsia="Times New Roman"/>
                <w:sz w:val="24"/>
                <w:szCs w:val="24"/>
                <w:lang w:eastAsia="ru-RU"/>
              </w:rPr>
              <w:t>, КПП  470402002</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р/</w:t>
            </w:r>
            <w:proofErr w:type="gramStart"/>
            <w:r w:rsidRPr="005F452A">
              <w:rPr>
                <w:rFonts w:eastAsia="Times New Roman"/>
                <w:sz w:val="24"/>
                <w:szCs w:val="24"/>
                <w:lang w:eastAsia="ru-RU"/>
              </w:rPr>
              <w:t>с  40602810100040002357</w:t>
            </w:r>
            <w:proofErr w:type="gramEnd"/>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в ОАО «ВЫБОРГ-БАНК» г. Выборг</w:t>
            </w:r>
          </w:p>
          <w:p w:rsidR="005F452A" w:rsidRPr="005F452A" w:rsidRDefault="005F452A" w:rsidP="005F452A">
            <w:pPr>
              <w:spacing w:after="0" w:line="240" w:lineRule="auto"/>
              <w:jc w:val="left"/>
              <w:rPr>
                <w:rFonts w:eastAsia="Times New Roman"/>
                <w:sz w:val="24"/>
                <w:szCs w:val="24"/>
                <w:lang w:eastAsia="ru-RU"/>
              </w:rPr>
            </w:pPr>
            <w:r w:rsidRPr="005F452A">
              <w:rPr>
                <w:rFonts w:eastAsia="Times New Roman"/>
                <w:sz w:val="24"/>
                <w:szCs w:val="24"/>
                <w:lang w:eastAsia="ru-RU"/>
              </w:rPr>
              <w:t>к/с 30101810000000000722</w:t>
            </w:r>
          </w:p>
          <w:p w:rsidR="005F452A" w:rsidRPr="005F452A" w:rsidRDefault="005F452A" w:rsidP="005F452A">
            <w:pPr>
              <w:spacing w:after="0" w:line="240" w:lineRule="auto"/>
              <w:jc w:val="left"/>
              <w:rPr>
                <w:rFonts w:eastAsia="Times New Roman"/>
                <w:sz w:val="24"/>
                <w:szCs w:val="24"/>
                <w:lang w:eastAsia="ru-RU"/>
              </w:rPr>
            </w:pPr>
            <w:proofErr w:type="gramStart"/>
            <w:r w:rsidRPr="005F452A">
              <w:rPr>
                <w:rFonts w:eastAsia="Times New Roman"/>
                <w:sz w:val="24"/>
                <w:szCs w:val="24"/>
                <w:lang w:eastAsia="ru-RU"/>
              </w:rPr>
              <w:t>БИК  044109722</w:t>
            </w:r>
            <w:proofErr w:type="gramEnd"/>
          </w:p>
          <w:p w:rsidR="005F452A" w:rsidRPr="005F452A" w:rsidRDefault="005F452A" w:rsidP="005F452A">
            <w:pPr>
              <w:suppressAutoHyphens/>
              <w:autoSpaceDE w:val="0"/>
              <w:spacing w:after="0" w:line="240" w:lineRule="auto"/>
              <w:rPr>
                <w:rFonts w:eastAsia="Times New Roman"/>
                <w:sz w:val="24"/>
                <w:szCs w:val="24"/>
                <w:lang w:eastAsia="ar-SA"/>
              </w:rPr>
            </w:pPr>
          </w:p>
          <w:p w:rsidR="005F452A" w:rsidRPr="005F452A" w:rsidRDefault="005F452A" w:rsidP="005F452A">
            <w:pPr>
              <w:keepNext/>
              <w:keepLines/>
              <w:suppressAutoHyphens/>
              <w:spacing w:after="0" w:line="240" w:lineRule="auto"/>
              <w:jc w:val="left"/>
              <w:rPr>
                <w:rFonts w:eastAsia="Times New Roman"/>
                <w:b/>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F452A" w:rsidRPr="005F452A" w:rsidRDefault="005F452A" w:rsidP="005F452A">
            <w:pPr>
              <w:suppressAutoHyphens/>
              <w:autoSpaceDE w:val="0"/>
              <w:snapToGrid w:val="0"/>
              <w:spacing w:after="0" w:line="240" w:lineRule="auto"/>
              <w:rPr>
                <w:rFonts w:ascii="Courier New" w:eastAsia="Times New Roman" w:hAnsi="Courier New" w:cs="Courier New"/>
                <w:b/>
                <w:lang w:eastAsia="ar-SA"/>
              </w:rPr>
            </w:pPr>
            <w:r w:rsidRPr="005F452A">
              <w:rPr>
                <w:rFonts w:eastAsia="Times New Roman"/>
                <w:b/>
                <w:lang w:eastAsia="ar-SA"/>
              </w:rPr>
              <w:lastRenderedPageBreak/>
              <w:t>«Поставщик»</w:t>
            </w:r>
          </w:p>
          <w:p w:rsidR="005F452A" w:rsidRPr="005F452A" w:rsidRDefault="005F452A" w:rsidP="005F452A">
            <w:pPr>
              <w:keepNext/>
              <w:keepLines/>
              <w:suppressAutoHyphens/>
              <w:spacing w:after="0" w:line="240" w:lineRule="auto"/>
              <w:jc w:val="left"/>
              <w:rPr>
                <w:rFonts w:eastAsia="Times New Roman"/>
                <w:b/>
                <w:lang w:eastAsia="ar-SA"/>
              </w:rPr>
            </w:pPr>
          </w:p>
        </w:tc>
      </w:tr>
    </w:tbl>
    <w:p w:rsidR="005F452A" w:rsidRPr="005F452A" w:rsidRDefault="005F452A" w:rsidP="005F452A">
      <w:pPr>
        <w:suppressAutoHyphens/>
        <w:spacing w:after="0" w:line="240" w:lineRule="auto"/>
        <w:jc w:val="left"/>
        <w:rPr>
          <w:rFonts w:eastAsia="Times New Roman"/>
          <w:caps/>
          <w:sz w:val="24"/>
          <w:szCs w:val="24"/>
          <w:lang w:eastAsia="ar-SA"/>
        </w:rPr>
      </w:pPr>
    </w:p>
    <w:tbl>
      <w:tblPr>
        <w:tblW w:w="0" w:type="auto"/>
        <w:tblInd w:w="108" w:type="dxa"/>
        <w:tblLayout w:type="fixed"/>
        <w:tblLook w:val="0000" w:firstRow="0" w:lastRow="0" w:firstColumn="0" w:lastColumn="0" w:noHBand="0" w:noVBand="0"/>
      </w:tblPr>
      <w:tblGrid>
        <w:gridCol w:w="4860"/>
        <w:gridCol w:w="4700"/>
      </w:tblGrid>
      <w:tr w:rsidR="005F452A" w:rsidRPr="005F452A" w:rsidTr="00B41BCA">
        <w:tc>
          <w:tcPr>
            <w:tcW w:w="4860" w:type="dxa"/>
            <w:tcBorders>
              <w:top w:val="single" w:sz="4" w:space="0" w:color="000000"/>
              <w:left w:val="single" w:sz="4" w:space="0" w:color="000000"/>
              <w:bottom w:val="single" w:sz="4" w:space="0" w:color="000000"/>
            </w:tcBorders>
            <w:shd w:val="clear" w:color="auto" w:fill="auto"/>
          </w:tcPr>
          <w:p w:rsidR="005F452A" w:rsidRPr="005F452A" w:rsidRDefault="005F452A" w:rsidP="005F452A">
            <w:pPr>
              <w:spacing w:after="0" w:line="240" w:lineRule="auto"/>
              <w:ind w:left="-9"/>
              <w:jc w:val="left"/>
              <w:rPr>
                <w:rFonts w:eastAsia="Times New Roman"/>
                <w:sz w:val="24"/>
                <w:szCs w:val="24"/>
                <w:lang w:eastAsia="ar-SA"/>
              </w:rPr>
            </w:pPr>
            <w:r w:rsidRPr="005F452A">
              <w:rPr>
                <w:rFonts w:eastAsia="Times New Roman"/>
                <w:sz w:val="24"/>
                <w:szCs w:val="24"/>
                <w:lang w:eastAsia="ar-SA"/>
              </w:rPr>
              <w:t>Директор</w:t>
            </w:r>
          </w:p>
          <w:p w:rsidR="005F452A" w:rsidRPr="005F452A" w:rsidRDefault="005F452A" w:rsidP="005F452A">
            <w:pPr>
              <w:spacing w:after="0" w:line="240" w:lineRule="auto"/>
              <w:ind w:left="-9"/>
              <w:jc w:val="left"/>
              <w:rPr>
                <w:rFonts w:eastAsia="Times New Roman"/>
                <w:sz w:val="24"/>
                <w:szCs w:val="24"/>
                <w:lang w:eastAsia="ar-SA"/>
              </w:rPr>
            </w:pPr>
            <w:r w:rsidRPr="005F452A">
              <w:rPr>
                <w:rFonts w:eastAsia="Times New Roman"/>
                <w:sz w:val="24"/>
                <w:szCs w:val="24"/>
                <w:lang w:eastAsia="ar-SA"/>
              </w:rPr>
              <w:t>Макарова Ю. А.</w:t>
            </w:r>
          </w:p>
          <w:p w:rsidR="005F452A" w:rsidRPr="005F452A" w:rsidRDefault="005F452A" w:rsidP="005F452A">
            <w:pPr>
              <w:suppressAutoHyphens/>
              <w:autoSpaceDE w:val="0"/>
              <w:spacing w:after="0" w:line="240" w:lineRule="auto"/>
              <w:jc w:val="left"/>
              <w:rPr>
                <w:rFonts w:eastAsia="Arial"/>
                <w:b/>
                <w:sz w:val="24"/>
                <w:szCs w:val="24"/>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ascii="Arial" w:eastAsia="Arial" w:hAnsi="Arial" w:cs="Arial"/>
                <w:lang w:eastAsia="ar-SA"/>
              </w:rPr>
            </w:pPr>
          </w:p>
        </w:tc>
      </w:tr>
    </w:tbl>
    <w:p w:rsidR="005F452A" w:rsidRPr="005F452A" w:rsidRDefault="005F452A" w:rsidP="005F452A">
      <w:pPr>
        <w:keepNext/>
        <w:keepLines/>
        <w:suppressAutoHyphens/>
        <w:spacing w:after="0" w:line="360" w:lineRule="auto"/>
        <w:jc w:val="right"/>
        <w:rPr>
          <w:rFonts w:eastAsia="Times New Roman"/>
          <w:i/>
          <w:sz w:val="20"/>
          <w:szCs w:val="20"/>
          <w:lang w:eastAsia="ar-SA"/>
        </w:rPr>
      </w:pPr>
      <w:r w:rsidRPr="005F452A">
        <w:rPr>
          <w:rFonts w:eastAsia="Times New Roman"/>
          <w:i/>
          <w:sz w:val="20"/>
          <w:szCs w:val="20"/>
          <w:lang w:eastAsia="ar-SA"/>
        </w:rPr>
        <w:lastRenderedPageBreak/>
        <w:t>Приложение № 1</w:t>
      </w:r>
    </w:p>
    <w:p w:rsidR="005F452A" w:rsidRPr="005F452A" w:rsidRDefault="005F452A" w:rsidP="005F452A">
      <w:pPr>
        <w:keepNext/>
        <w:keepLines/>
        <w:suppressAutoHyphens/>
        <w:spacing w:after="0" w:line="360" w:lineRule="auto"/>
        <w:jc w:val="right"/>
        <w:rPr>
          <w:rFonts w:eastAsia="Times New Roman"/>
          <w:i/>
          <w:sz w:val="20"/>
          <w:szCs w:val="20"/>
          <w:lang w:eastAsia="ar-SA"/>
        </w:rPr>
      </w:pPr>
      <w:r w:rsidRPr="005F452A">
        <w:rPr>
          <w:rFonts w:eastAsia="Times New Roman"/>
          <w:i/>
          <w:sz w:val="20"/>
          <w:szCs w:val="20"/>
          <w:lang w:eastAsia="ar-SA"/>
        </w:rPr>
        <w:t>к Договору № _______</w:t>
      </w:r>
    </w:p>
    <w:p w:rsidR="005F452A" w:rsidRPr="005F452A" w:rsidRDefault="005F452A" w:rsidP="005F452A">
      <w:pPr>
        <w:keepNext/>
        <w:keepLines/>
        <w:suppressAutoHyphens/>
        <w:spacing w:after="0" w:line="360" w:lineRule="auto"/>
        <w:jc w:val="right"/>
        <w:rPr>
          <w:rFonts w:eastAsia="Times New Roman"/>
          <w:sz w:val="24"/>
          <w:szCs w:val="20"/>
          <w:lang w:eastAsia="ar-SA"/>
        </w:rPr>
      </w:pPr>
      <w:r w:rsidRPr="005F452A">
        <w:rPr>
          <w:rFonts w:eastAsia="Times New Roman"/>
          <w:i/>
          <w:sz w:val="20"/>
          <w:szCs w:val="20"/>
          <w:lang w:eastAsia="ar-SA"/>
        </w:rPr>
        <w:t>от «__</w:t>
      </w:r>
      <w:proofErr w:type="gramStart"/>
      <w:r w:rsidRPr="005F452A">
        <w:rPr>
          <w:rFonts w:eastAsia="Times New Roman"/>
          <w:i/>
          <w:sz w:val="20"/>
          <w:szCs w:val="20"/>
          <w:lang w:eastAsia="ar-SA"/>
        </w:rPr>
        <w:t>_»_</w:t>
      </w:r>
      <w:proofErr w:type="gramEnd"/>
      <w:r w:rsidRPr="005F452A">
        <w:rPr>
          <w:rFonts w:eastAsia="Times New Roman"/>
          <w:i/>
          <w:sz w:val="20"/>
          <w:szCs w:val="20"/>
          <w:lang w:eastAsia="ar-SA"/>
        </w:rPr>
        <w:t>_______________20__ года</w:t>
      </w:r>
    </w:p>
    <w:p w:rsidR="005F452A" w:rsidRPr="005F452A" w:rsidRDefault="005F452A" w:rsidP="005F452A">
      <w:pPr>
        <w:keepNext/>
        <w:keepLines/>
        <w:suppressAutoHyphens/>
        <w:spacing w:after="0" w:line="36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center"/>
        <w:rPr>
          <w:rFonts w:eastAsia="Times New Roman"/>
          <w:b/>
          <w:sz w:val="28"/>
          <w:szCs w:val="28"/>
          <w:lang w:eastAsia="ar-SA"/>
        </w:rPr>
      </w:pPr>
      <w:r w:rsidRPr="005F452A">
        <w:rPr>
          <w:rFonts w:eastAsia="Times New Roman"/>
          <w:b/>
          <w:sz w:val="28"/>
          <w:szCs w:val="28"/>
          <w:lang w:eastAsia="ar-SA"/>
        </w:rPr>
        <w:t xml:space="preserve">С п е ц и ф и </w:t>
      </w:r>
      <w:proofErr w:type="gramStart"/>
      <w:r w:rsidRPr="005F452A">
        <w:rPr>
          <w:rFonts w:eastAsia="Times New Roman"/>
          <w:b/>
          <w:sz w:val="28"/>
          <w:szCs w:val="28"/>
          <w:lang w:eastAsia="ar-SA"/>
        </w:rPr>
        <w:t>к</w:t>
      </w:r>
      <w:proofErr w:type="gramEnd"/>
      <w:r w:rsidRPr="005F452A">
        <w:rPr>
          <w:rFonts w:eastAsia="Times New Roman"/>
          <w:b/>
          <w:sz w:val="28"/>
          <w:szCs w:val="28"/>
          <w:lang w:eastAsia="ar-SA"/>
        </w:rPr>
        <w:t xml:space="preserve"> а ц и я </w:t>
      </w:r>
    </w:p>
    <w:p w:rsidR="005F452A" w:rsidRPr="005F452A" w:rsidRDefault="005F452A" w:rsidP="005F452A">
      <w:pPr>
        <w:keepNext/>
        <w:keepLines/>
        <w:suppressAutoHyphens/>
        <w:spacing w:after="0" w:line="240" w:lineRule="auto"/>
        <w:jc w:val="center"/>
        <w:rPr>
          <w:rFonts w:eastAsia="Times New Roman"/>
          <w:b/>
          <w:sz w:val="28"/>
          <w:szCs w:val="28"/>
          <w:lang w:eastAsia="ar-SA"/>
        </w:rPr>
      </w:pPr>
    </w:p>
    <w:p w:rsidR="005F452A" w:rsidRPr="005F452A" w:rsidRDefault="005F452A" w:rsidP="005F452A">
      <w:pPr>
        <w:keepNext/>
        <w:keepLines/>
        <w:suppressAutoHyphens/>
        <w:spacing w:after="0" w:line="240" w:lineRule="auto"/>
        <w:jc w:val="center"/>
        <w:rPr>
          <w:rFonts w:eastAsia="Times New Roman"/>
          <w:snapToGrid w:val="0"/>
          <w:sz w:val="24"/>
          <w:szCs w:val="24"/>
          <w:lang w:eastAsia="ar-SA"/>
        </w:rPr>
      </w:pPr>
      <w:r w:rsidRPr="005F452A">
        <w:rPr>
          <w:rFonts w:eastAsia="Times New Roman"/>
          <w:snapToGrid w:val="0"/>
          <w:sz w:val="24"/>
          <w:szCs w:val="24"/>
          <w:lang w:eastAsia="ar-SA"/>
        </w:rPr>
        <w:t xml:space="preserve">ТЕХНИЧЕСКОЕ ЗАДАНИЕ </w:t>
      </w:r>
    </w:p>
    <w:tbl>
      <w:tblPr>
        <w:tblW w:w="9781" w:type="dxa"/>
        <w:tblInd w:w="108" w:type="dxa"/>
        <w:tblLayout w:type="fixed"/>
        <w:tblLook w:val="0000" w:firstRow="0" w:lastRow="0" w:firstColumn="0" w:lastColumn="0" w:noHBand="0" w:noVBand="0"/>
      </w:tblPr>
      <w:tblGrid>
        <w:gridCol w:w="2694"/>
        <w:gridCol w:w="7087"/>
      </w:tblGrid>
      <w:tr w:rsidR="005F452A" w:rsidRPr="005F452A" w:rsidTr="00B41BCA">
        <w:trPr>
          <w:trHeight w:val="903"/>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 xml:space="preserve">Наименование товаров </w:t>
            </w:r>
          </w:p>
        </w:tc>
        <w:tc>
          <w:tcPr>
            <w:tcW w:w="7087" w:type="dxa"/>
            <w:tcBorders>
              <w:top w:val="single" w:sz="4" w:space="0" w:color="auto"/>
              <w:left w:val="single" w:sz="4" w:space="0" w:color="000001"/>
              <w:bottom w:val="single" w:sz="4" w:space="0" w:color="auto"/>
              <w:right w:val="single" w:sz="4" w:space="0" w:color="auto"/>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Приобретение офисной мебели</w:t>
            </w:r>
          </w:p>
        </w:tc>
      </w:tr>
      <w:tr w:rsidR="005F452A" w:rsidRPr="005F452A" w:rsidTr="00B41BCA">
        <w:trPr>
          <w:trHeight w:val="538"/>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 xml:space="preserve">Сроки поставки товаров </w:t>
            </w:r>
          </w:p>
        </w:tc>
        <w:tc>
          <w:tcPr>
            <w:tcW w:w="7087"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C61A44" w:rsidP="005F452A">
            <w:pPr>
              <w:keepNext/>
              <w:keepLines/>
              <w:suppressAutoHyphens/>
              <w:spacing w:after="0" w:line="240" w:lineRule="auto"/>
              <w:jc w:val="left"/>
              <w:rPr>
                <w:rFonts w:eastAsia="Times New Roman"/>
                <w:lang w:eastAsia="ar-SA"/>
              </w:rPr>
            </w:pPr>
            <w:r w:rsidRPr="00C61A44">
              <w:rPr>
                <w:color w:val="000000"/>
              </w:rPr>
              <w:t>В соответствии с Предложением Участника закупки, признанного победителем в соответствии с проведенной процедурой закупки</w:t>
            </w:r>
          </w:p>
        </w:tc>
      </w:tr>
      <w:tr w:rsidR="005F452A" w:rsidRPr="005F452A" w:rsidTr="00B41BCA">
        <w:trPr>
          <w:trHeight w:val="400"/>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Источник финансирования</w:t>
            </w:r>
          </w:p>
        </w:tc>
        <w:tc>
          <w:tcPr>
            <w:tcW w:w="7087"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Собственные средства Заказчика</w:t>
            </w:r>
          </w:p>
        </w:tc>
      </w:tr>
      <w:tr w:rsidR="005F452A" w:rsidRPr="005F452A" w:rsidTr="00B41BCA">
        <w:trPr>
          <w:trHeight w:val="549"/>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r w:rsidRPr="005F452A">
              <w:rPr>
                <w:rFonts w:eastAsia="Times New Roman"/>
                <w:sz w:val="24"/>
                <w:szCs w:val="20"/>
                <w:lang w:eastAsia="ar-SA"/>
              </w:rPr>
              <w:t xml:space="preserve">Содержание товаров </w:t>
            </w:r>
          </w:p>
        </w:tc>
        <w:tc>
          <w:tcPr>
            <w:tcW w:w="7087"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spacing w:after="0" w:line="240" w:lineRule="auto"/>
            </w:pPr>
            <w:r w:rsidRPr="005F452A">
              <w:t xml:space="preserve"> </w:t>
            </w:r>
            <w:proofErr w:type="gramStart"/>
            <w:r w:rsidRPr="005F452A">
              <w:t>Покупка  офисной</w:t>
            </w:r>
            <w:proofErr w:type="gramEnd"/>
            <w:r w:rsidRPr="005F452A">
              <w:t xml:space="preserve"> мебели, в количестве 118 наименований.</w:t>
            </w:r>
          </w:p>
          <w:tbl>
            <w:tblPr>
              <w:tblW w:w="6930" w:type="dxa"/>
              <w:tblLayout w:type="fixed"/>
              <w:tblLook w:val="04A0" w:firstRow="1" w:lastRow="0" w:firstColumn="1" w:lastColumn="0" w:noHBand="0" w:noVBand="1"/>
            </w:tblPr>
            <w:tblGrid>
              <w:gridCol w:w="590"/>
              <w:gridCol w:w="5089"/>
              <w:gridCol w:w="551"/>
              <w:gridCol w:w="700"/>
            </w:tblGrid>
            <w:tr w:rsidR="005F452A" w:rsidRPr="005F452A" w:rsidTr="00B41BCA">
              <w:trPr>
                <w:trHeight w:val="525"/>
              </w:trPr>
              <w:tc>
                <w:tcPr>
                  <w:tcW w:w="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right"/>
                    <w:rPr>
                      <w:rFonts w:ascii="Arial" w:eastAsia="Times New Roman" w:hAnsi="Arial" w:cs="Arial"/>
                      <w:sz w:val="14"/>
                      <w:szCs w:val="14"/>
                      <w:lang w:eastAsia="ru-RU"/>
                    </w:rPr>
                  </w:pPr>
                  <w:r w:rsidRPr="005F452A">
                    <w:rPr>
                      <w:rFonts w:ascii="Arial" w:eastAsia="Times New Roman" w:hAnsi="Arial" w:cs="Arial"/>
                      <w:sz w:val="14"/>
                      <w:szCs w:val="14"/>
                      <w:lang w:eastAsia="ru-RU"/>
                    </w:rPr>
                    <w:t>№</w:t>
                  </w:r>
                </w:p>
              </w:tc>
              <w:tc>
                <w:tcPr>
                  <w:tcW w:w="5089" w:type="dxa"/>
                  <w:tcBorders>
                    <w:top w:val="single" w:sz="8" w:space="0" w:color="auto"/>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Товар</w:t>
                  </w:r>
                </w:p>
              </w:tc>
              <w:tc>
                <w:tcPr>
                  <w:tcW w:w="551" w:type="dxa"/>
                  <w:tcBorders>
                    <w:top w:val="single" w:sz="8" w:space="0" w:color="auto"/>
                    <w:left w:val="nil"/>
                    <w:bottom w:val="single" w:sz="8" w:space="0" w:color="auto"/>
                    <w:right w:val="nil"/>
                  </w:tcBorders>
                  <w:shd w:val="clear" w:color="auto" w:fill="auto"/>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Ед. изм.</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Кол-во</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Стол руководителя с тумбами (2150*800*756)</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с отсеком для холодильника (1620*600*909)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proofErr w:type="spellStart"/>
                  <w:r w:rsidRPr="005F452A">
                    <w:rPr>
                      <w:rFonts w:ascii="Arial" w:eastAsia="Times New Roman" w:hAnsi="Arial" w:cs="Arial"/>
                      <w:sz w:val="20"/>
                      <w:szCs w:val="20"/>
                      <w:lang w:eastAsia="ru-RU"/>
                    </w:rPr>
                    <w:t>Шкаф-витрина+гардероб</w:t>
                  </w:r>
                  <w:proofErr w:type="spellEnd"/>
                  <w:r w:rsidRPr="005F452A">
                    <w:rPr>
                      <w:rFonts w:ascii="Arial" w:eastAsia="Times New Roman" w:hAnsi="Arial" w:cs="Arial"/>
                      <w:sz w:val="20"/>
                      <w:szCs w:val="20"/>
                      <w:lang w:eastAsia="ru-RU"/>
                    </w:rPr>
                    <w:t xml:space="preserve"> слева (1560*509*2043)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(974*509*2043)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Конференц-стол (2400*1260*780)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85"/>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Кресло директорское (690*730*1190) натуральная 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Стул деревянный (460*505*980)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10</w:t>
                  </w:r>
                </w:p>
              </w:tc>
            </w:tr>
            <w:tr w:rsidR="005F452A" w:rsidRPr="005F452A" w:rsidTr="00B41BCA">
              <w:trPr>
                <w:trHeight w:val="315"/>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Диван двухместный (1720*960*780) натуральная 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журнальный, мобильный (700*700*500)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низкий (798*404*800)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правый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левый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400*603*760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(690*480*1290)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808*455*760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Шкаф-гардероб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7</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18</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Блок компьютерный 320*300*404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Брифинг с опорой 1000*600*760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20</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Офисная перегородка 2030*30*1900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Стул (530*610*820)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Гардероб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правый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левый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25</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26</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lastRenderedPageBreak/>
                    <w:t>27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Антресоль (373*368*420)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Антресоль (746*368*420)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7</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29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1582*895/603*76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800*603*760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31</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Тумба стационарная 400*603*760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Рабочее место левое с тумбой 1382*1300*760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Рабочее место правое с тумбой 1382*1300*760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левая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правая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36</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Подставка под монитор 610*610*97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 ксерокс 800*603*620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1182*895*760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39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Блок компьютерный 320*300*404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8</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под клавиатуру 620*400*18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41</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800*603*760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800*613*760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 ксерокс 800*603*620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правый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45</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левый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w:t>
                  </w:r>
                  <w:proofErr w:type="spellStart"/>
                  <w:r w:rsidRPr="005F452A">
                    <w:rPr>
                      <w:rFonts w:ascii="Arial" w:eastAsia="Times New Roman" w:hAnsi="Arial" w:cs="Arial"/>
                      <w:sz w:val="20"/>
                      <w:szCs w:val="20"/>
                      <w:lang w:eastAsia="ru-RU"/>
                    </w:rPr>
                    <w:t>подкатная</w:t>
                  </w:r>
                  <w:proofErr w:type="spellEnd"/>
                  <w:r w:rsidRPr="005F452A">
                    <w:rPr>
                      <w:rFonts w:ascii="Arial" w:eastAsia="Times New Roman" w:hAnsi="Arial" w:cs="Arial"/>
                      <w:sz w:val="20"/>
                      <w:szCs w:val="20"/>
                      <w:lang w:eastAsia="ru-RU"/>
                    </w:rPr>
                    <w:t xml:space="preserve"> 390*510*600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1182*603*760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48</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подвесная 400*550*260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49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левая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правая 1382*320*460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Зеркало в шкаф (250*700)</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под клавиатуру 520*400*18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полуоткрытый левый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5</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полуоткрытый правый (373*368*1902)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6</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для одежды (746*368*1902)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правая 680*603*760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57</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левая 680*603*760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Сектор приставной с опорой 600*500*760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59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Перегородка 900*500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под монитор (465*465*100)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(670*820*1270) (натуральная </w:t>
                  </w:r>
                  <w:proofErr w:type="gramStart"/>
                  <w:r w:rsidRPr="005F452A">
                    <w:rPr>
                      <w:rFonts w:ascii="Arial" w:eastAsia="Times New Roman" w:hAnsi="Arial" w:cs="Arial"/>
                      <w:sz w:val="20"/>
                      <w:szCs w:val="20"/>
                      <w:lang w:eastAsia="ru-RU"/>
                    </w:rPr>
                    <w:t>кожа )</w:t>
                  </w:r>
                  <w:proofErr w:type="gramEnd"/>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правый 1382*895/603*760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63</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Брифинг с опорой 1000*600*760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64</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Шкаф-гардероб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65</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глухой левый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глухой правый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Стул (530*610*820) (</w:t>
                  </w:r>
                  <w:proofErr w:type="spellStart"/>
                  <w:r w:rsidRPr="005F452A">
                    <w:rPr>
                      <w:rFonts w:ascii="Arial" w:eastAsia="Times New Roman" w:hAnsi="Arial" w:cs="Arial"/>
                      <w:sz w:val="20"/>
                      <w:szCs w:val="20"/>
                      <w:lang w:eastAsia="ru-RU"/>
                    </w:rPr>
                    <w:t>экокожа</w:t>
                  </w:r>
                  <w:proofErr w:type="spellEnd"/>
                  <w:r w:rsidRPr="005F452A">
                    <w:rPr>
                      <w:rFonts w:ascii="Arial" w:eastAsia="Times New Roman" w:hAnsi="Arial" w:cs="Arial"/>
                      <w:sz w:val="20"/>
                      <w:szCs w:val="20"/>
                      <w:lang w:eastAsia="ru-RU"/>
                    </w:rPr>
                    <w:t>)</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двустворчатый низкий 808*455*770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525"/>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69</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Диван мягкий двухместный (1000*700*750) (натуральная кожа)</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70</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Рабочее место левое 1600*1600*740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71</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Гардероб 900*444*2080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72</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левый глухой 450*444*2080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73</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компьютерное (680*490*1260)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74</w:t>
                  </w:r>
                </w:p>
              </w:tc>
              <w:tc>
                <w:tcPr>
                  <w:tcW w:w="5089" w:type="dxa"/>
                  <w:tcBorders>
                    <w:top w:val="nil"/>
                    <w:left w:val="nil"/>
                    <w:bottom w:val="single" w:sz="8" w:space="0" w:color="auto"/>
                    <w:right w:val="single" w:sz="8" w:space="0" w:color="auto"/>
                  </w:tcBorders>
                  <w:shd w:val="clear" w:color="auto" w:fill="auto"/>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Система хранения 1800*444*2080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75</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на замке 808*455*2000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lastRenderedPageBreak/>
                    <w:t>76</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410*455*760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77</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800*603*760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78</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w:t>
                  </w:r>
                  <w:proofErr w:type="spellStart"/>
                  <w:r w:rsidRPr="005F452A">
                    <w:rPr>
                      <w:rFonts w:ascii="Arial" w:eastAsia="Times New Roman" w:hAnsi="Arial" w:cs="Arial"/>
                      <w:sz w:val="20"/>
                      <w:szCs w:val="20"/>
                      <w:lang w:eastAsia="ru-RU"/>
                    </w:rPr>
                    <w:t>выкатная</w:t>
                  </w:r>
                  <w:proofErr w:type="spellEnd"/>
                  <w:r w:rsidRPr="005F452A">
                    <w:rPr>
                      <w:rFonts w:ascii="Arial" w:eastAsia="Times New Roman" w:hAnsi="Arial" w:cs="Arial"/>
                      <w:sz w:val="20"/>
                      <w:szCs w:val="20"/>
                      <w:lang w:eastAsia="ru-RU"/>
                    </w:rPr>
                    <w:t xml:space="preserve"> (400*460*605)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79</w:t>
                  </w:r>
                </w:p>
              </w:tc>
              <w:tc>
                <w:tcPr>
                  <w:tcW w:w="5089" w:type="dxa"/>
                  <w:tcBorders>
                    <w:top w:val="nil"/>
                    <w:left w:val="nil"/>
                    <w:bottom w:val="single" w:sz="8" w:space="0" w:color="auto"/>
                    <w:right w:val="single" w:sz="8" w:space="0" w:color="auto"/>
                  </w:tcBorders>
                  <w:shd w:val="clear" w:color="auto" w:fill="auto"/>
                  <w:noWrap/>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(690*480*1290)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80</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Стул (530*610*820) (</w:t>
                  </w:r>
                  <w:proofErr w:type="spellStart"/>
                  <w:r w:rsidRPr="005F452A">
                    <w:rPr>
                      <w:rFonts w:ascii="Arial" w:eastAsia="Times New Roman" w:hAnsi="Arial" w:cs="Arial"/>
                      <w:sz w:val="20"/>
                      <w:szCs w:val="20"/>
                      <w:lang w:eastAsia="ru-RU"/>
                    </w:rPr>
                    <w:t>экокожа</w:t>
                  </w:r>
                  <w:proofErr w:type="spellEnd"/>
                  <w:r w:rsidRPr="005F452A">
                    <w:rPr>
                      <w:rFonts w:ascii="Arial" w:eastAsia="Times New Roman" w:hAnsi="Arial" w:cs="Arial"/>
                      <w:sz w:val="20"/>
                      <w:szCs w:val="20"/>
                      <w:lang w:eastAsia="ru-RU"/>
                    </w:rPr>
                    <w:t>)</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81</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левый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82</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комбинированный правый 404*455*2000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83</w:t>
                  </w:r>
                </w:p>
              </w:tc>
              <w:tc>
                <w:tcPr>
                  <w:tcW w:w="5089" w:type="dxa"/>
                  <w:tcBorders>
                    <w:top w:val="nil"/>
                    <w:left w:val="nil"/>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1790*803*760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84</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приставной 995*450*650 </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5F452A"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85</w:t>
                  </w:r>
                </w:p>
              </w:tc>
              <w:tc>
                <w:tcPr>
                  <w:tcW w:w="5089" w:type="dxa"/>
                  <w:tcBorders>
                    <w:top w:val="nil"/>
                    <w:left w:val="nil"/>
                    <w:bottom w:val="single" w:sz="8" w:space="0" w:color="auto"/>
                    <w:right w:val="single" w:sz="8" w:space="0" w:color="auto"/>
                  </w:tcBorders>
                  <w:shd w:val="clear" w:color="auto" w:fill="auto"/>
                  <w:noWrap/>
                  <w:vAlign w:val="bottom"/>
                  <w:hideMark/>
                </w:tcPr>
                <w:p w:rsidR="005F452A" w:rsidRPr="005F452A" w:rsidRDefault="005F452A" w:rsidP="005F452A">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w:t>
                  </w:r>
                  <w:proofErr w:type="spellStart"/>
                  <w:r w:rsidRPr="005F452A">
                    <w:rPr>
                      <w:rFonts w:ascii="Arial" w:eastAsia="Times New Roman" w:hAnsi="Arial" w:cs="Arial"/>
                      <w:sz w:val="20"/>
                      <w:szCs w:val="20"/>
                      <w:lang w:eastAsia="ru-RU"/>
                    </w:rPr>
                    <w:t>выкатная</w:t>
                  </w:r>
                  <w:proofErr w:type="spellEnd"/>
                  <w:r w:rsidRPr="005F452A">
                    <w:rPr>
                      <w:rFonts w:ascii="Arial" w:eastAsia="Times New Roman" w:hAnsi="Arial" w:cs="Arial"/>
                      <w:sz w:val="20"/>
                      <w:szCs w:val="20"/>
                      <w:lang w:eastAsia="ru-RU"/>
                    </w:rPr>
                    <w:t xml:space="preserve"> (400*460*605)</w:t>
                  </w:r>
                </w:p>
              </w:tc>
              <w:tc>
                <w:tcPr>
                  <w:tcW w:w="551" w:type="dxa"/>
                  <w:tcBorders>
                    <w:top w:val="nil"/>
                    <w:left w:val="nil"/>
                    <w:bottom w:val="single" w:sz="8" w:space="0" w:color="auto"/>
                    <w:right w:val="nil"/>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F452A" w:rsidRPr="005F452A" w:rsidRDefault="005F452A" w:rsidP="005F452A">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86</w:t>
                  </w:r>
                </w:p>
              </w:tc>
              <w:tc>
                <w:tcPr>
                  <w:tcW w:w="5089" w:type="dxa"/>
                  <w:tcBorders>
                    <w:top w:val="nil"/>
                    <w:left w:val="nil"/>
                    <w:bottom w:val="single" w:sz="8" w:space="0" w:color="auto"/>
                    <w:right w:val="single" w:sz="8" w:space="0" w:color="auto"/>
                  </w:tcBorders>
                  <w:shd w:val="clear" w:color="auto" w:fill="auto"/>
                  <w:noWrap/>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Pr>
                      <w:rFonts w:ascii="Arial" w:eastAsia="Times New Roman" w:hAnsi="Arial" w:cs="Arial"/>
                      <w:sz w:val="20"/>
                      <w:szCs w:val="20"/>
                      <w:lang w:eastAsia="ru-RU"/>
                    </w:rPr>
                    <w:t xml:space="preserve">Доска настенная 1- элементная (1500*1000) мм </w:t>
                  </w:r>
                  <w:proofErr w:type="spellStart"/>
                  <w:r>
                    <w:rPr>
                      <w:rFonts w:ascii="Arial" w:eastAsia="Times New Roman" w:hAnsi="Arial" w:cs="Arial"/>
                      <w:sz w:val="20"/>
                      <w:szCs w:val="20"/>
                      <w:lang w:eastAsia="ru-RU"/>
                    </w:rPr>
                    <w:t>маркер+магнит</w:t>
                  </w:r>
                  <w:proofErr w:type="spellEnd"/>
                </w:p>
              </w:tc>
              <w:tc>
                <w:tcPr>
                  <w:tcW w:w="551" w:type="dxa"/>
                  <w:tcBorders>
                    <w:top w:val="nil"/>
                    <w:left w:val="nil"/>
                    <w:bottom w:val="single" w:sz="8" w:space="0" w:color="auto"/>
                    <w:right w:val="nil"/>
                  </w:tcBorders>
                  <w:shd w:val="clear" w:color="auto" w:fill="auto"/>
                  <w:noWrap/>
                  <w:vAlign w:val="center"/>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87</w:t>
                  </w:r>
                </w:p>
              </w:tc>
              <w:tc>
                <w:tcPr>
                  <w:tcW w:w="5089" w:type="dxa"/>
                  <w:tcBorders>
                    <w:top w:val="nil"/>
                    <w:left w:val="nil"/>
                    <w:bottom w:val="single" w:sz="8" w:space="0" w:color="auto"/>
                    <w:right w:val="single" w:sz="8" w:space="0" w:color="auto"/>
                  </w:tcBorders>
                  <w:shd w:val="clear" w:color="auto" w:fill="auto"/>
                  <w:noWrap/>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руководителя угловой правый 2350*2050*760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88</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компьютерное (680*490*260)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89</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Стул </w:t>
                  </w:r>
                  <w:proofErr w:type="spellStart"/>
                  <w:r w:rsidRPr="005F452A">
                    <w:rPr>
                      <w:rFonts w:ascii="Arial" w:eastAsia="Times New Roman" w:hAnsi="Arial" w:cs="Arial"/>
                      <w:sz w:val="20"/>
                      <w:szCs w:val="20"/>
                      <w:lang w:eastAsia="ru-RU"/>
                    </w:rPr>
                    <w:t>металлокаркас</w:t>
                  </w:r>
                  <w:proofErr w:type="spellEnd"/>
                  <w:r w:rsidRPr="005F452A">
                    <w:rPr>
                      <w:rFonts w:ascii="Arial" w:eastAsia="Times New Roman" w:hAnsi="Arial" w:cs="Arial"/>
                      <w:sz w:val="20"/>
                      <w:szCs w:val="20"/>
                      <w:lang w:eastAsia="ru-RU"/>
                    </w:rPr>
                    <w:t xml:space="preserve"> (610*520*980)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2</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90</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1200*650*760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91</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Система хранения полуоткрытая 1800*444*2080</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92</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Подставка под ПК 450*250*80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93</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под клавиатуру 620*400*18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94</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левый 1382*1110/803*760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95</w:t>
                  </w:r>
                </w:p>
              </w:tc>
              <w:tc>
                <w:tcPr>
                  <w:tcW w:w="5089" w:type="dxa"/>
                  <w:tcBorders>
                    <w:top w:val="nil"/>
                    <w:left w:val="nil"/>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Стол левый 1382*895/603*760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96</w:t>
                  </w:r>
                </w:p>
              </w:tc>
              <w:tc>
                <w:tcPr>
                  <w:tcW w:w="5089" w:type="dxa"/>
                  <w:tcBorders>
                    <w:top w:val="nil"/>
                    <w:left w:val="nil"/>
                    <w:bottom w:val="single" w:sz="8" w:space="0" w:color="auto"/>
                    <w:right w:val="single" w:sz="8" w:space="0" w:color="auto"/>
                  </w:tcBorders>
                  <w:shd w:val="clear" w:color="auto" w:fill="auto"/>
                  <w:noWrap/>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приставная с замком 400*603*760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97</w:t>
                  </w:r>
                </w:p>
              </w:tc>
              <w:tc>
                <w:tcPr>
                  <w:tcW w:w="5089" w:type="dxa"/>
                  <w:tcBorders>
                    <w:top w:val="nil"/>
                    <w:left w:val="nil"/>
                    <w:bottom w:val="single" w:sz="8" w:space="0" w:color="auto"/>
                    <w:right w:val="single" w:sz="8" w:space="0" w:color="auto"/>
                  </w:tcBorders>
                  <w:shd w:val="clear" w:color="auto" w:fill="auto"/>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Доска пробковая 900*600</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98</w:t>
                  </w:r>
                </w:p>
              </w:tc>
              <w:tc>
                <w:tcPr>
                  <w:tcW w:w="5089" w:type="dxa"/>
                  <w:tcBorders>
                    <w:top w:val="nil"/>
                    <w:left w:val="nil"/>
                    <w:bottom w:val="single" w:sz="8" w:space="0" w:color="auto"/>
                    <w:right w:val="single" w:sz="8" w:space="0" w:color="auto"/>
                  </w:tcBorders>
                  <w:shd w:val="clear" w:color="auto" w:fill="auto"/>
                  <w:noWrap/>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левый (373*368*1902)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99</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Шкаф-витрина правый (373*368*1902)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4</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100</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Шкаф-антресоль (373*368*420)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101</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закрытый (373*368*800)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102</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Стеллаж (373*368*800)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3</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103</w:t>
                  </w:r>
                </w:p>
              </w:tc>
              <w:tc>
                <w:tcPr>
                  <w:tcW w:w="5089" w:type="dxa"/>
                  <w:tcBorders>
                    <w:top w:val="nil"/>
                    <w:left w:val="nil"/>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левая 1282*320*460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104</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Полка настольная правая 1282*320*460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105</w:t>
                  </w:r>
                </w:p>
              </w:tc>
              <w:tc>
                <w:tcPr>
                  <w:tcW w:w="5089" w:type="dxa"/>
                  <w:tcBorders>
                    <w:top w:val="nil"/>
                    <w:left w:val="nil"/>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(590*660*1270)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106</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Кресло (620*625*890)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107</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Диван трехместный (1750*850*800) (</w:t>
                  </w:r>
                  <w:proofErr w:type="spellStart"/>
                  <w:r w:rsidRPr="005F452A">
                    <w:rPr>
                      <w:rFonts w:ascii="Arial" w:eastAsia="Times New Roman" w:hAnsi="Arial" w:cs="Arial"/>
                      <w:sz w:val="20"/>
                      <w:szCs w:val="20"/>
                      <w:lang w:eastAsia="ru-RU"/>
                    </w:rPr>
                    <w:t>зкокожа</w:t>
                  </w:r>
                  <w:proofErr w:type="spellEnd"/>
                  <w:r w:rsidRPr="005F452A">
                    <w:rPr>
                      <w:rFonts w:ascii="Arial" w:eastAsia="Times New Roman" w:hAnsi="Arial" w:cs="Arial"/>
                      <w:sz w:val="20"/>
                      <w:szCs w:val="20"/>
                      <w:lang w:eastAsia="ru-RU"/>
                    </w:rPr>
                    <w:t>)</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108</w:t>
                  </w:r>
                </w:p>
              </w:tc>
              <w:tc>
                <w:tcPr>
                  <w:tcW w:w="5089" w:type="dxa"/>
                  <w:tcBorders>
                    <w:top w:val="nil"/>
                    <w:left w:val="nil"/>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Модуль прямой высокий с вырезом 800*830*1</w:t>
                  </w:r>
                  <w:r w:rsidR="00580854">
                    <w:rPr>
                      <w:rFonts w:ascii="Arial" w:eastAsia="Times New Roman" w:hAnsi="Arial" w:cs="Arial"/>
                      <w:sz w:val="20"/>
                      <w:szCs w:val="20"/>
                      <w:lang w:eastAsia="ru-RU"/>
                    </w:rPr>
                    <w:t>1</w:t>
                  </w:r>
                  <w:r w:rsidRPr="005F452A">
                    <w:rPr>
                      <w:rFonts w:ascii="Arial" w:eastAsia="Times New Roman" w:hAnsi="Arial" w:cs="Arial"/>
                      <w:sz w:val="20"/>
                      <w:szCs w:val="20"/>
                      <w:lang w:eastAsia="ru-RU"/>
                    </w:rPr>
                    <w:t xml:space="preserve">20-1160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109</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Модуль прямой высокий 800*830*1120-1160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110</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Модуль угловой 1100*1100 * 955-985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111</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580854" w:rsidP="00907095">
                  <w:pPr>
                    <w:keepNext/>
                    <w:keepLines/>
                    <w:suppressAutoHyphens/>
                    <w:spacing w:after="0" w:line="240" w:lineRule="auto"/>
                    <w:jc w:val="left"/>
                    <w:rPr>
                      <w:rFonts w:ascii="Arial" w:eastAsia="Times New Roman" w:hAnsi="Arial" w:cs="Arial"/>
                      <w:sz w:val="20"/>
                      <w:szCs w:val="20"/>
                      <w:lang w:eastAsia="ru-RU"/>
                    </w:rPr>
                  </w:pPr>
                  <w:r>
                    <w:rPr>
                      <w:rFonts w:ascii="Arial" w:eastAsia="Times New Roman" w:hAnsi="Arial" w:cs="Arial"/>
                      <w:sz w:val="20"/>
                      <w:szCs w:val="20"/>
                      <w:lang w:eastAsia="ru-RU"/>
                    </w:rPr>
                    <w:t xml:space="preserve">Стол </w:t>
                  </w:r>
                  <w:proofErr w:type="spellStart"/>
                  <w:r>
                    <w:rPr>
                      <w:rFonts w:ascii="Arial" w:eastAsia="Times New Roman" w:hAnsi="Arial" w:cs="Arial"/>
                      <w:sz w:val="20"/>
                      <w:szCs w:val="20"/>
                      <w:lang w:eastAsia="ru-RU"/>
                    </w:rPr>
                    <w:t>прямоугоульный</w:t>
                  </w:r>
                  <w:proofErr w:type="spellEnd"/>
                  <w:r>
                    <w:rPr>
                      <w:rFonts w:ascii="Arial" w:eastAsia="Times New Roman" w:hAnsi="Arial" w:cs="Arial"/>
                      <w:sz w:val="20"/>
                      <w:szCs w:val="20"/>
                      <w:lang w:eastAsia="ru-RU"/>
                    </w:rPr>
                    <w:t xml:space="preserve"> 800*650*75</w:t>
                  </w:r>
                  <w:bookmarkStart w:id="18" w:name="_GoBack"/>
                  <w:bookmarkEnd w:id="18"/>
                  <w:r w:rsidR="00907095" w:rsidRPr="005F452A">
                    <w:rPr>
                      <w:rFonts w:ascii="Arial" w:eastAsia="Times New Roman" w:hAnsi="Arial" w:cs="Arial"/>
                      <w:sz w:val="20"/>
                      <w:szCs w:val="20"/>
                      <w:lang w:eastAsia="ru-RU"/>
                    </w:rPr>
                    <w:t xml:space="preserve">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112</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мобильная 400*500*610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113</w:t>
                  </w:r>
                </w:p>
              </w:tc>
              <w:tc>
                <w:tcPr>
                  <w:tcW w:w="5089" w:type="dxa"/>
                  <w:tcBorders>
                    <w:top w:val="nil"/>
                    <w:left w:val="nil"/>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Тумба для ксерокса 800*600*670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114</w:t>
                  </w:r>
                </w:p>
              </w:tc>
              <w:tc>
                <w:tcPr>
                  <w:tcW w:w="5089" w:type="dxa"/>
                  <w:tcBorders>
                    <w:top w:val="nil"/>
                    <w:left w:val="nil"/>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Система хранения 1350*444*2080</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115</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Гардероб двойной 4 двери 1800*400*2080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116</w:t>
                  </w:r>
                </w:p>
              </w:tc>
              <w:tc>
                <w:tcPr>
                  <w:tcW w:w="5089" w:type="dxa"/>
                  <w:tcBorders>
                    <w:top w:val="nil"/>
                    <w:left w:val="nil"/>
                    <w:bottom w:val="single" w:sz="8" w:space="0" w:color="auto"/>
                    <w:right w:val="single" w:sz="8" w:space="0" w:color="auto"/>
                  </w:tcBorders>
                  <w:shd w:val="clear" w:color="auto" w:fill="auto"/>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Система хранения низкая 1350*444*1300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117</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Шкаф, глухие двери 900*444*930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r w:rsidR="00907095" w:rsidRPr="005F452A" w:rsidTr="00B41BCA">
              <w:trPr>
                <w:trHeight w:val="270"/>
              </w:trPr>
              <w:tc>
                <w:tcPr>
                  <w:tcW w:w="590" w:type="dxa"/>
                  <w:tcBorders>
                    <w:top w:val="nil"/>
                    <w:left w:val="single" w:sz="8" w:space="0" w:color="auto"/>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right"/>
                    <w:rPr>
                      <w:rFonts w:ascii="Arial" w:eastAsia="Times New Roman" w:hAnsi="Arial" w:cs="Arial"/>
                      <w:sz w:val="20"/>
                      <w:szCs w:val="20"/>
                      <w:lang w:eastAsia="ru-RU"/>
                    </w:rPr>
                  </w:pPr>
                  <w:r w:rsidRPr="005F452A">
                    <w:rPr>
                      <w:rFonts w:ascii="Arial" w:eastAsia="Times New Roman" w:hAnsi="Arial" w:cs="Arial"/>
                      <w:sz w:val="20"/>
                      <w:szCs w:val="20"/>
                      <w:lang w:eastAsia="ru-RU"/>
                    </w:rPr>
                    <w:t>118</w:t>
                  </w:r>
                </w:p>
              </w:tc>
              <w:tc>
                <w:tcPr>
                  <w:tcW w:w="5089" w:type="dxa"/>
                  <w:tcBorders>
                    <w:top w:val="nil"/>
                    <w:left w:val="nil"/>
                    <w:bottom w:val="single" w:sz="8" w:space="0" w:color="auto"/>
                    <w:right w:val="single" w:sz="8" w:space="0" w:color="auto"/>
                  </w:tcBorders>
                  <w:shd w:val="clear" w:color="auto" w:fill="auto"/>
                  <w:noWrap/>
                  <w:vAlign w:val="bottom"/>
                  <w:hideMark/>
                </w:tcPr>
                <w:p w:rsidR="00907095" w:rsidRPr="005F452A" w:rsidRDefault="00907095" w:rsidP="00907095">
                  <w:pPr>
                    <w:keepNext/>
                    <w:keepLines/>
                    <w:suppressAutoHyphens/>
                    <w:spacing w:after="0" w:line="240" w:lineRule="auto"/>
                    <w:jc w:val="left"/>
                    <w:rPr>
                      <w:rFonts w:ascii="Arial" w:eastAsia="Times New Roman" w:hAnsi="Arial" w:cs="Arial"/>
                      <w:sz w:val="20"/>
                      <w:szCs w:val="20"/>
                      <w:lang w:eastAsia="ru-RU"/>
                    </w:rPr>
                  </w:pPr>
                  <w:r w:rsidRPr="005F452A">
                    <w:rPr>
                      <w:rFonts w:ascii="Arial" w:eastAsia="Times New Roman" w:hAnsi="Arial" w:cs="Arial"/>
                      <w:sz w:val="20"/>
                      <w:szCs w:val="20"/>
                      <w:lang w:eastAsia="ru-RU"/>
                    </w:rPr>
                    <w:t xml:space="preserve">Подставка под ПК 450*250*80 </w:t>
                  </w:r>
                </w:p>
              </w:tc>
              <w:tc>
                <w:tcPr>
                  <w:tcW w:w="551" w:type="dxa"/>
                  <w:tcBorders>
                    <w:top w:val="nil"/>
                    <w:left w:val="nil"/>
                    <w:bottom w:val="single" w:sz="8" w:space="0" w:color="auto"/>
                    <w:right w:val="nil"/>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шт.</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07095" w:rsidRPr="005F452A" w:rsidRDefault="00907095" w:rsidP="00907095">
                  <w:pPr>
                    <w:keepNext/>
                    <w:keepLines/>
                    <w:suppressAutoHyphens/>
                    <w:spacing w:after="0" w:line="240" w:lineRule="auto"/>
                    <w:jc w:val="center"/>
                    <w:rPr>
                      <w:rFonts w:ascii="Arial" w:eastAsia="Times New Roman" w:hAnsi="Arial" w:cs="Arial"/>
                      <w:sz w:val="20"/>
                      <w:szCs w:val="20"/>
                      <w:lang w:eastAsia="ru-RU"/>
                    </w:rPr>
                  </w:pPr>
                  <w:r w:rsidRPr="005F452A">
                    <w:rPr>
                      <w:rFonts w:ascii="Arial" w:eastAsia="Times New Roman" w:hAnsi="Arial" w:cs="Arial"/>
                      <w:sz w:val="20"/>
                      <w:szCs w:val="20"/>
                      <w:lang w:eastAsia="ru-RU"/>
                    </w:rPr>
                    <w:t>1</w:t>
                  </w:r>
                </w:p>
              </w:tc>
            </w:tr>
          </w:tbl>
          <w:p w:rsidR="005F452A" w:rsidRPr="005F452A" w:rsidRDefault="005F452A" w:rsidP="005F452A">
            <w:pPr>
              <w:spacing w:after="0" w:line="240" w:lineRule="auto"/>
              <w:rPr>
                <w:i/>
              </w:rPr>
            </w:pPr>
          </w:p>
        </w:tc>
      </w:tr>
    </w:tbl>
    <w:p w:rsidR="005F452A" w:rsidRPr="005F452A" w:rsidRDefault="005F452A" w:rsidP="005F452A">
      <w:pPr>
        <w:tabs>
          <w:tab w:val="center" w:pos="4677"/>
          <w:tab w:val="right" w:pos="9355"/>
        </w:tabs>
        <w:rPr>
          <w:rFonts w:ascii="Calibri" w:hAnsi="Calibri"/>
          <w:sz w:val="20"/>
          <w:szCs w:val="20"/>
        </w:rPr>
      </w:pPr>
    </w:p>
    <w:tbl>
      <w:tblPr>
        <w:tblW w:w="9497" w:type="dxa"/>
        <w:tblInd w:w="108" w:type="dxa"/>
        <w:tblLayout w:type="fixed"/>
        <w:tblLook w:val="0000" w:firstRow="0" w:lastRow="0" w:firstColumn="0" w:lastColumn="0" w:noHBand="0" w:noVBand="0"/>
      </w:tblPr>
      <w:tblGrid>
        <w:gridCol w:w="2694"/>
        <w:gridCol w:w="2976"/>
        <w:gridCol w:w="1843"/>
        <w:gridCol w:w="1984"/>
      </w:tblGrid>
      <w:tr w:rsidR="005F452A" w:rsidRPr="005F452A" w:rsidTr="00B41BCA">
        <w:trPr>
          <w:trHeight w:val="851"/>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lastRenderedPageBreak/>
              <w:t>Наименование товаров (работ, услуг)</w:t>
            </w:r>
          </w:p>
        </w:tc>
        <w:tc>
          <w:tcPr>
            <w:tcW w:w="2976"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t>Требования к составу документации</w:t>
            </w:r>
          </w:p>
        </w:tc>
        <w:tc>
          <w:tcPr>
            <w:tcW w:w="1843"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t>Характеристики и объем выполняемых работ</w:t>
            </w:r>
          </w:p>
        </w:tc>
        <w:tc>
          <w:tcPr>
            <w:tcW w:w="198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b/>
                <w:sz w:val="24"/>
                <w:szCs w:val="20"/>
                <w:lang w:eastAsia="ar-SA"/>
              </w:rPr>
            </w:pPr>
            <w:r w:rsidRPr="005F452A">
              <w:rPr>
                <w:rFonts w:eastAsia="Times New Roman"/>
                <w:b/>
                <w:sz w:val="24"/>
                <w:szCs w:val="20"/>
                <w:lang w:eastAsia="ar-SA"/>
              </w:rPr>
              <w:t>Место поставки товара</w:t>
            </w:r>
          </w:p>
        </w:tc>
      </w:tr>
      <w:tr w:rsidR="005F452A" w:rsidRPr="005F452A" w:rsidTr="00B41BCA">
        <w:trPr>
          <w:trHeight w:val="1956"/>
        </w:trPr>
        <w:tc>
          <w:tcPr>
            <w:tcW w:w="2694" w:type="dxa"/>
            <w:tcBorders>
              <w:top w:val="single" w:sz="4" w:space="0" w:color="000001"/>
              <w:left w:val="single" w:sz="4" w:space="0" w:color="000001"/>
              <w:bottom w:val="single" w:sz="4" w:space="0" w:color="000001"/>
              <w:right w:val="single" w:sz="4" w:space="0" w:color="000001"/>
            </w:tcBorders>
            <w:vAlign w:val="center"/>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z w:val="24"/>
                <w:szCs w:val="20"/>
                <w:lang w:eastAsia="ar-SA"/>
              </w:rPr>
            </w:pPr>
            <w:proofErr w:type="gramStart"/>
            <w:r w:rsidRPr="005F452A">
              <w:rPr>
                <w:rFonts w:eastAsia="Times New Roman"/>
                <w:sz w:val="24"/>
                <w:szCs w:val="20"/>
                <w:lang w:eastAsia="ar-SA"/>
              </w:rPr>
              <w:t>Покупка  офисной</w:t>
            </w:r>
            <w:proofErr w:type="gramEnd"/>
            <w:r w:rsidRPr="005F452A">
              <w:rPr>
                <w:rFonts w:eastAsia="Times New Roman"/>
                <w:sz w:val="24"/>
                <w:szCs w:val="20"/>
                <w:lang w:eastAsia="ar-SA"/>
              </w:rPr>
              <w:t xml:space="preserve"> мебели, в количестве 265 штук.</w:t>
            </w:r>
          </w:p>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napToGrid w:val="0"/>
                <w:sz w:val="24"/>
                <w:szCs w:val="20"/>
                <w:lang w:eastAsia="ar-SA"/>
              </w:rPr>
            </w:pPr>
          </w:p>
        </w:tc>
        <w:tc>
          <w:tcPr>
            <w:tcW w:w="2976" w:type="dxa"/>
            <w:tcBorders>
              <w:top w:val="single" w:sz="4" w:space="0" w:color="000001"/>
              <w:left w:val="single" w:sz="4" w:space="0" w:color="000001"/>
              <w:bottom w:val="single" w:sz="4" w:space="0" w:color="000001"/>
              <w:right w:val="single" w:sz="4" w:space="0" w:color="000001"/>
            </w:tcBorders>
          </w:tcPr>
          <w:p w:rsidR="005F452A" w:rsidRPr="005F452A" w:rsidRDefault="005F452A" w:rsidP="005F452A">
            <w:pPr>
              <w:keepNext/>
              <w:keepLines/>
              <w:widowControl w:val="0"/>
              <w:suppressAutoHyphens/>
              <w:autoSpaceDE w:val="0"/>
              <w:autoSpaceDN w:val="0"/>
              <w:adjustRightInd w:val="0"/>
              <w:spacing w:before="40" w:after="40" w:line="240" w:lineRule="auto"/>
              <w:jc w:val="left"/>
              <w:rPr>
                <w:rFonts w:eastAsia="Times New Roman"/>
                <w:snapToGrid w:val="0"/>
                <w:sz w:val="24"/>
                <w:szCs w:val="20"/>
                <w:lang w:eastAsia="ar-SA"/>
              </w:rPr>
            </w:pPr>
          </w:p>
        </w:tc>
        <w:tc>
          <w:tcPr>
            <w:tcW w:w="1843" w:type="dxa"/>
            <w:tcBorders>
              <w:top w:val="single" w:sz="4" w:space="0" w:color="000001"/>
              <w:left w:val="single" w:sz="4" w:space="0" w:color="000001"/>
              <w:bottom w:val="single" w:sz="4" w:space="0" w:color="000001"/>
              <w:right w:val="single" w:sz="4" w:space="0" w:color="000001"/>
            </w:tcBorders>
          </w:tcPr>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r w:rsidRPr="005F452A">
              <w:rPr>
                <w:rFonts w:eastAsia="Times New Roman"/>
                <w:snapToGrid w:val="0"/>
                <w:sz w:val="24"/>
                <w:szCs w:val="20"/>
                <w:lang w:eastAsia="ar-SA"/>
              </w:rPr>
              <w:t xml:space="preserve">1. Доставка офисной мебели </w:t>
            </w:r>
          </w:p>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r w:rsidRPr="005F452A">
              <w:rPr>
                <w:rFonts w:eastAsia="Times New Roman"/>
                <w:snapToGrid w:val="0"/>
                <w:sz w:val="24"/>
                <w:szCs w:val="20"/>
                <w:lang w:eastAsia="ar-SA"/>
              </w:rPr>
              <w:t xml:space="preserve">2. Сборка офисной мебели </w:t>
            </w:r>
          </w:p>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p>
          <w:p w:rsidR="005F452A" w:rsidRPr="005F452A" w:rsidRDefault="005F452A" w:rsidP="005F452A">
            <w:pPr>
              <w:keepNext/>
              <w:keepLines/>
              <w:suppressAutoHyphens/>
              <w:spacing w:after="0" w:line="240" w:lineRule="auto"/>
              <w:jc w:val="left"/>
              <w:rPr>
                <w:rFonts w:eastAsia="Times New Roman"/>
                <w:snapToGrid w:val="0"/>
                <w:sz w:val="24"/>
                <w:szCs w:val="20"/>
                <w:lang w:eastAsia="ar-SA"/>
              </w:rPr>
            </w:pPr>
            <w:r w:rsidRPr="005F452A">
              <w:rPr>
                <w:rFonts w:eastAsia="Times New Roman"/>
                <w:snapToGrid w:val="0"/>
                <w:sz w:val="24"/>
                <w:szCs w:val="20"/>
                <w:lang w:eastAsia="ar-SA"/>
              </w:rPr>
              <w:t xml:space="preserve">Общее количество </w:t>
            </w:r>
            <w:proofErr w:type="gramStart"/>
            <w:r w:rsidRPr="005F452A">
              <w:rPr>
                <w:rFonts w:eastAsia="Times New Roman"/>
                <w:snapToGrid w:val="0"/>
                <w:sz w:val="24"/>
                <w:szCs w:val="20"/>
                <w:lang w:eastAsia="ar-SA"/>
              </w:rPr>
              <w:t>позиций :</w:t>
            </w:r>
            <w:proofErr w:type="gramEnd"/>
            <w:r w:rsidRPr="005F452A">
              <w:rPr>
                <w:rFonts w:eastAsia="Times New Roman"/>
                <w:snapToGrid w:val="0"/>
                <w:sz w:val="24"/>
                <w:szCs w:val="20"/>
                <w:lang w:eastAsia="ar-SA"/>
              </w:rPr>
              <w:t xml:space="preserve"> </w:t>
            </w:r>
            <w:r w:rsidRPr="005F452A">
              <w:rPr>
                <w:rFonts w:eastAsia="Times New Roman"/>
                <w:sz w:val="24"/>
                <w:szCs w:val="20"/>
                <w:lang w:eastAsia="ar-SA"/>
              </w:rPr>
              <w:t>265 штук.</w:t>
            </w:r>
          </w:p>
        </w:tc>
        <w:tc>
          <w:tcPr>
            <w:tcW w:w="1984" w:type="dxa"/>
            <w:tcBorders>
              <w:top w:val="single" w:sz="4" w:space="0" w:color="000001"/>
              <w:left w:val="single" w:sz="4" w:space="0" w:color="000001"/>
              <w:bottom w:val="single" w:sz="4" w:space="0" w:color="000001"/>
              <w:right w:val="single" w:sz="4" w:space="0" w:color="000001"/>
            </w:tcBorders>
          </w:tcPr>
          <w:p w:rsidR="005F452A" w:rsidRPr="005F452A" w:rsidRDefault="000D742F" w:rsidP="005F452A">
            <w:pPr>
              <w:keepNext/>
              <w:keepLines/>
              <w:widowControl w:val="0"/>
              <w:suppressAutoHyphens/>
              <w:autoSpaceDE w:val="0"/>
              <w:autoSpaceDN w:val="0"/>
              <w:adjustRightInd w:val="0"/>
              <w:spacing w:before="40" w:after="40" w:line="240" w:lineRule="auto"/>
              <w:jc w:val="left"/>
              <w:rPr>
                <w:rFonts w:eastAsia="Times New Roman"/>
                <w:snapToGrid w:val="0"/>
                <w:sz w:val="24"/>
                <w:szCs w:val="20"/>
                <w:lang w:eastAsia="ar-SA"/>
              </w:rPr>
            </w:pPr>
            <w:r>
              <w:rPr>
                <w:sz w:val="24"/>
                <w:szCs w:val="24"/>
                <w:lang w:eastAsia="zh-CN"/>
              </w:rPr>
              <w:t>г. Санкт-Петербург, ул. Белоостровская, д.22, оф. 427</w:t>
            </w:r>
          </w:p>
        </w:tc>
      </w:tr>
    </w:tbl>
    <w:p w:rsidR="005F452A" w:rsidRPr="005F452A" w:rsidRDefault="005F452A" w:rsidP="005F452A">
      <w:pPr>
        <w:keepNext/>
        <w:keepLines/>
        <w:suppressAutoHyphens/>
        <w:spacing w:after="0" w:line="240" w:lineRule="auto"/>
        <w:ind w:left="-426"/>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suppressAutoHyphens/>
        <w:spacing w:after="0" w:line="240" w:lineRule="auto"/>
        <w:jc w:val="center"/>
        <w:rPr>
          <w:rFonts w:eastAsia="Times New Roman"/>
          <w:caps/>
          <w:sz w:val="24"/>
          <w:szCs w:val="24"/>
          <w:lang w:eastAsia="ar-SA"/>
        </w:rPr>
      </w:pPr>
      <w:r w:rsidRPr="005F452A">
        <w:rPr>
          <w:rFonts w:eastAsia="Times New Roman"/>
          <w:b/>
          <w:caps/>
          <w:sz w:val="24"/>
          <w:szCs w:val="24"/>
          <w:lang w:eastAsia="ar-SA"/>
        </w:rPr>
        <w:t>Подписи сторон</w:t>
      </w:r>
    </w:p>
    <w:p w:rsidR="005F452A" w:rsidRPr="005F452A" w:rsidRDefault="005F452A" w:rsidP="005F452A">
      <w:pPr>
        <w:suppressAutoHyphens/>
        <w:spacing w:after="0" w:line="240" w:lineRule="auto"/>
        <w:jc w:val="center"/>
        <w:rPr>
          <w:rFonts w:eastAsia="Times New Roman"/>
          <w:caps/>
          <w:sz w:val="24"/>
          <w:szCs w:val="24"/>
          <w:lang w:eastAsia="ar-SA"/>
        </w:rPr>
      </w:pPr>
    </w:p>
    <w:tbl>
      <w:tblPr>
        <w:tblW w:w="0" w:type="auto"/>
        <w:tblInd w:w="108" w:type="dxa"/>
        <w:tblLayout w:type="fixed"/>
        <w:tblLook w:val="0000" w:firstRow="0" w:lastRow="0" w:firstColumn="0" w:lastColumn="0" w:noHBand="0" w:noVBand="0"/>
      </w:tblPr>
      <w:tblGrid>
        <w:gridCol w:w="4860"/>
        <w:gridCol w:w="4700"/>
      </w:tblGrid>
      <w:tr w:rsidR="005F452A" w:rsidRPr="005F452A" w:rsidTr="00B41BCA">
        <w:tc>
          <w:tcPr>
            <w:tcW w:w="4860" w:type="dxa"/>
            <w:tcBorders>
              <w:top w:val="single" w:sz="4" w:space="0" w:color="000000"/>
              <w:left w:val="single" w:sz="4" w:space="0" w:color="000000"/>
              <w:bottom w:val="single" w:sz="4" w:space="0" w:color="000000"/>
            </w:tcBorders>
            <w:shd w:val="clear" w:color="auto" w:fill="auto"/>
          </w:tcPr>
          <w:p w:rsidR="005F452A" w:rsidRPr="005F452A" w:rsidRDefault="005F452A" w:rsidP="005F452A">
            <w:pPr>
              <w:suppressAutoHyphens/>
              <w:autoSpaceDE w:val="0"/>
              <w:snapToGrid w:val="0"/>
              <w:spacing w:after="0" w:line="240" w:lineRule="auto"/>
              <w:jc w:val="left"/>
              <w:rPr>
                <w:rFonts w:eastAsia="Arial"/>
                <w:sz w:val="24"/>
                <w:szCs w:val="24"/>
                <w:lang w:eastAsia="ar-SA"/>
              </w:rPr>
            </w:pPr>
            <w:r w:rsidRPr="005F452A">
              <w:rPr>
                <w:rFonts w:eastAsia="Arial"/>
                <w:sz w:val="24"/>
                <w:szCs w:val="24"/>
                <w:lang w:eastAsia="ar-SA"/>
              </w:rPr>
              <w:t>От Заказчика</w:t>
            </w:r>
          </w:p>
          <w:p w:rsidR="005F452A" w:rsidRPr="005F452A" w:rsidRDefault="005F452A" w:rsidP="005F452A">
            <w:pPr>
              <w:spacing w:after="0" w:line="240" w:lineRule="auto"/>
              <w:ind w:left="-9"/>
              <w:jc w:val="left"/>
              <w:rPr>
                <w:rFonts w:eastAsia="Times New Roman"/>
                <w:sz w:val="24"/>
                <w:szCs w:val="24"/>
                <w:lang w:eastAsia="ar-SA"/>
              </w:rPr>
            </w:pPr>
            <w:r w:rsidRPr="005F452A">
              <w:rPr>
                <w:rFonts w:eastAsia="Times New Roman"/>
                <w:bCs/>
                <w:sz w:val="24"/>
                <w:szCs w:val="24"/>
                <w:lang w:eastAsia="ar-SA"/>
              </w:rPr>
              <w:t>Директор Проектного бюро – филиал ЛОКП «Ленобллесхоз»”</w:t>
            </w:r>
          </w:p>
          <w:p w:rsidR="005F452A" w:rsidRPr="005F452A" w:rsidRDefault="005F452A" w:rsidP="005F452A">
            <w:pPr>
              <w:spacing w:after="0" w:line="240" w:lineRule="auto"/>
              <w:ind w:left="-9"/>
              <w:jc w:val="left"/>
              <w:rPr>
                <w:rFonts w:eastAsia="Times New Roman"/>
                <w:sz w:val="24"/>
                <w:szCs w:val="24"/>
                <w:lang w:eastAsia="ar-SA"/>
              </w:rPr>
            </w:pPr>
          </w:p>
          <w:p w:rsidR="005F452A" w:rsidRPr="005F452A" w:rsidRDefault="005F452A" w:rsidP="005F452A">
            <w:pPr>
              <w:suppressAutoHyphens/>
              <w:autoSpaceDE w:val="0"/>
              <w:spacing w:after="0" w:line="240" w:lineRule="auto"/>
              <w:jc w:val="left"/>
              <w:rPr>
                <w:rFonts w:eastAsia="Arial"/>
                <w:b/>
                <w:sz w:val="24"/>
                <w:szCs w:val="24"/>
                <w:lang w:eastAsia="ar-SA"/>
              </w:rPr>
            </w:pPr>
            <w:r w:rsidRPr="005F452A">
              <w:rPr>
                <w:rFonts w:eastAsia="Arial"/>
                <w:sz w:val="24"/>
                <w:szCs w:val="24"/>
                <w:lang w:eastAsia="ar-SA"/>
              </w:rPr>
              <w:t>_______________Макарова Ю.А.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F452A" w:rsidRPr="005F452A" w:rsidRDefault="005F452A" w:rsidP="005F452A">
            <w:pPr>
              <w:suppressAutoHyphens/>
              <w:autoSpaceDE w:val="0"/>
              <w:snapToGrid w:val="0"/>
              <w:spacing w:after="0" w:line="240" w:lineRule="auto"/>
              <w:jc w:val="left"/>
              <w:rPr>
                <w:rFonts w:eastAsia="Arial"/>
                <w:sz w:val="24"/>
                <w:szCs w:val="24"/>
                <w:lang w:eastAsia="ar-SA"/>
              </w:rPr>
            </w:pPr>
            <w:r w:rsidRPr="005F452A">
              <w:rPr>
                <w:rFonts w:eastAsia="Arial"/>
                <w:sz w:val="24"/>
                <w:szCs w:val="24"/>
                <w:lang w:eastAsia="ar-SA"/>
              </w:rPr>
              <w:t>От Поставщика</w:t>
            </w:r>
          </w:p>
          <w:p w:rsidR="005F452A" w:rsidRPr="005F452A" w:rsidRDefault="005F452A" w:rsidP="005F452A">
            <w:pPr>
              <w:suppressAutoHyphens/>
              <w:autoSpaceDE w:val="0"/>
              <w:spacing w:after="0" w:line="240" w:lineRule="auto"/>
              <w:jc w:val="left"/>
              <w:rPr>
                <w:rFonts w:eastAsia="Arial"/>
                <w:sz w:val="24"/>
                <w:szCs w:val="24"/>
                <w:lang w:eastAsia="ar-SA"/>
              </w:rPr>
            </w:pPr>
            <w:r w:rsidRPr="005F452A">
              <w:rPr>
                <w:rFonts w:eastAsia="Arial"/>
                <w:sz w:val="24"/>
                <w:szCs w:val="24"/>
                <w:lang w:eastAsia="ar-SA"/>
              </w:rPr>
              <w:t>Директор</w:t>
            </w:r>
          </w:p>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eastAsia="Arial"/>
                <w:b/>
                <w:sz w:val="24"/>
                <w:szCs w:val="24"/>
                <w:lang w:eastAsia="ar-SA"/>
              </w:rPr>
            </w:pPr>
          </w:p>
          <w:p w:rsidR="005F452A" w:rsidRPr="005F452A" w:rsidRDefault="005F452A" w:rsidP="005F452A">
            <w:pPr>
              <w:suppressAutoHyphens/>
              <w:autoSpaceDE w:val="0"/>
              <w:spacing w:after="0" w:line="240" w:lineRule="auto"/>
              <w:jc w:val="left"/>
              <w:rPr>
                <w:rFonts w:ascii="Arial" w:eastAsia="Arial" w:hAnsi="Arial" w:cs="Arial"/>
                <w:lang w:eastAsia="ar-SA"/>
              </w:rPr>
            </w:pPr>
            <w:r w:rsidRPr="005F452A">
              <w:rPr>
                <w:rFonts w:eastAsia="Arial"/>
                <w:b/>
                <w:sz w:val="24"/>
                <w:szCs w:val="24"/>
                <w:lang w:eastAsia="ar-SA"/>
              </w:rPr>
              <w:t xml:space="preserve">________________  </w:t>
            </w:r>
          </w:p>
        </w:tc>
      </w:tr>
    </w:tbl>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5F452A" w:rsidRPr="005F452A" w:rsidRDefault="005F452A" w:rsidP="005F452A">
      <w:pPr>
        <w:keepNext/>
        <w:keepLines/>
        <w:suppressAutoHyphens/>
        <w:spacing w:after="0" w:line="240" w:lineRule="auto"/>
        <w:jc w:val="left"/>
        <w:rPr>
          <w:rFonts w:eastAsia="Times New Roman"/>
          <w:sz w:val="24"/>
          <w:szCs w:val="20"/>
          <w:lang w:eastAsia="ar-SA"/>
        </w:rPr>
      </w:pPr>
    </w:p>
    <w:p w:rsidR="009A006D" w:rsidRPr="000F163A" w:rsidRDefault="009A006D" w:rsidP="009A006D">
      <w:pPr>
        <w:rPr>
          <w:rFonts w:asciiTheme="minorHAnsi" w:hAnsiTheme="minorHAnsi" w:cstheme="minorHAnsi"/>
        </w:rPr>
      </w:pPr>
    </w:p>
    <w:p w:rsidR="009A006D" w:rsidRDefault="009A006D"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E35576">
      <w:pPr>
        <w:rPr>
          <w:rFonts w:asciiTheme="minorHAnsi" w:hAnsiTheme="minorHAnsi" w:cstheme="minorHAnsi"/>
        </w:rPr>
      </w:pPr>
    </w:p>
    <w:p w:rsidR="007D7503" w:rsidRDefault="007D7503" w:rsidP="007D7503">
      <w:pPr>
        <w:rPr>
          <w:rFonts w:asciiTheme="minorHAnsi" w:hAnsiTheme="minorHAnsi" w:cstheme="minorHAnsi"/>
        </w:rPr>
      </w:pPr>
    </w:p>
    <w:p w:rsidR="007D7503" w:rsidRPr="00462545" w:rsidRDefault="007D7503" w:rsidP="007D7503">
      <w:pPr>
        <w:rPr>
          <w:rFonts w:ascii="Calibri" w:hAnsi="Calibri" w:cs="Calibri"/>
        </w:rPr>
      </w:pPr>
      <w:r w:rsidRPr="00462545">
        <w:rPr>
          <w:rFonts w:ascii="Calibri" w:hAnsi="Calibri" w:cs="Calibri"/>
        </w:rPr>
        <w:t>Согласовано</w:t>
      </w:r>
    </w:p>
    <w:p w:rsidR="007D7503" w:rsidRPr="00462545" w:rsidRDefault="007D7503" w:rsidP="007D7503">
      <w:pPr>
        <w:rPr>
          <w:rFonts w:ascii="Calibri" w:hAnsi="Calibri" w:cs="Calibri"/>
        </w:rPr>
      </w:pPr>
      <w:r w:rsidRPr="00462545">
        <w:rPr>
          <w:rFonts w:ascii="Calibri" w:hAnsi="Calibri" w:cs="Calibri"/>
        </w:rPr>
        <w:t>Члены комиссии:</w:t>
      </w:r>
    </w:p>
    <w:p w:rsidR="007D7503" w:rsidRPr="00462545" w:rsidRDefault="007D7503" w:rsidP="007D7503">
      <w:pPr>
        <w:rPr>
          <w:rFonts w:ascii="Calibri" w:hAnsi="Calibri" w:cs="Calibri"/>
        </w:rPr>
      </w:pPr>
      <w:r w:rsidRPr="00462545">
        <w:rPr>
          <w:rFonts w:ascii="Calibri" w:hAnsi="Calibri" w:cs="Calibri"/>
        </w:rPr>
        <w:t>Уласевич С.Н.                                                  __________________</w:t>
      </w:r>
    </w:p>
    <w:p w:rsidR="007D7503" w:rsidRPr="00462545" w:rsidRDefault="007D7503" w:rsidP="007D7503">
      <w:pPr>
        <w:rPr>
          <w:rFonts w:ascii="Calibri" w:hAnsi="Calibri" w:cs="Calibri"/>
        </w:rPr>
      </w:pPr>
    </w:p>
    <w:p w:rsidR="007D7503" w:rsidRPr="00462545" w:rsidRDefault="007D7503" w:rsidP="007D7503">
      <w:pPr>
        <w:rPr>
          <w:rFonts w:ascii="Calibri" w:hAnsi="Calibri" w:cs="Calibri"/>
        </w:rPr>
      </w:pPr>
      <w:r w:rsidRPr="00462545">
        <w:rPr>
          <w:rFonts w:ascii="Calibri" w:hAnsi="Calibri" w:cs="Calibri"/>
        </w:rPr>
        <w:t>Ситникова О.А.                                                __________________</w:t>
      </w:r>
    </w:p>
    <w:p w:rsidR="007D7503" w:rsidRPr="00462545" w:rsidRDefault="007D7503" w:rsidP="007D7503">
      <w:pPr>
        <w:rPr>
          <w:rFonts w:ascii="Calibri" w:hAnsi="Calibri" w:cs="Calibri"/>
        </w:rPr>
      </w:pPr>
    </w:p>
    <w:p w:rsidR="007D7503" w:rsidRPr="00462545" w:rsidRDefault="007D7503" w:rsidP="007D7503">
      <w:pPr>
        <w:rPr>
          <w:rFonts w:ascii="Calibri" w:hAnsi="Calibri" w:cs="Calibri"/>
        </w:rPr>
      </w:pPr>
      <w:r w:rsidRPr="00462545">
        <w:rPr>
          <w:rFonts w:ascii="Calibri" w:hAnsi="Calibri" w:cs="Calibri"/>
        </w:rPr>
        <w:t>Строганова Н.В.                                                __________________</w:t>
      </w:r>
    </w:p>
    <w:p w:rsidR="007D7503" w:rsidRPr="00462545" w:rsidRDefault="007D7503" w:rsidP="007D7503">
      <w:pPr>
        <w:rPr>
          <w:rFonts w:ascii="Calibri" w:hAnsi="Calibri" w:cs="Calibri"/>
        </w:rPr>
      </w:pPr>
      <w:r w:rsidRPr="00462545">
        <w:rPr>
          <w:rFonts w:ascii="Calibri" w:hAnsi="Calibri" w:cs="Calibri"/>
        </w:rPr>
        <w:t xml:space="preserve">              </w:t>
      </w:r>
    </w:p>
    <w:p w:rsidR="007D7503" w:rsidRPr="00462545" w:rsidRDefault="007D7503" w:rsidP="007D7503">
      <w:pPr>
        <w:rPr>
          <w:rFonts w:ascii="Calibri" w:hAnsi="Calibri" w:cs="Calibri"/>
        </w:rPr>
      </w:pPr>
      <w:proofErr w:type="gramStart"/>
      <w:r w:rsidRPr="00462545">
        <w:rPr>
          <w:rFonts w:ascii="Calibri" w:hAnsi="Calibri" w:cs="Calibri"/>
        </w:rPr>
        <w:t>Секретарь  комиссии</w:t>
      </w:r>
      <w:proofErr w:type="gramEnd"/>
    </w:p>
    <w:p w:rsidR="007D7503" w:rsidRPr="00462545" w:rsidRDefault="007D7503" w:rsidP="007D7503">
      <w:pPr>
        <w:rPr>
          <w:rFonts w:ascii="Calibri" w:hAnsi="Calibri" w:cs="Calibri"/>
        </w:rPr>
      </w:pPr>
      <w:r w:rsidRPr="00462545">
        <w:rPr>
          <w:rFonts w:ascii="Calibri" w:hAnsi="Calibri" w:cs="Calibri"/>
        </w:rPr>
        <w:t>Масейкина А.С.                                                  ___________________</w:t>
      </w:r>
    </w:p>
    <w:p w:rsidR="007D7503" w:rsidRPr="00462545" w:rsidRDefault="007D7503" w:rsidP="007D7503">
      <w:pPr>
        <w:rPr>
          <w:rFonts w:ascii="Calibri" w:hAnsi="Calibri" w:cs="Calibri"/>
        </w:rPr>
      </w:pPr>
    </w:p>
    <w:p w:rsidR="007D7503" w:rsidRPr="000F163A" w:rsidRDefault="007D7503" w:rsidP="007D7503">
      <w:pPr>
        <w:rPr>
          <w:rFonts w:asciiTheme="minorHAnsi" w:hAnsiTheme="minorHAnsi" w:cstheme="minorHAnsi"/>
        </w:rPr>
      </w:pPr>
    </w:p>
    <w:p w:rsidR="007D7503" w:rsidRPr="000F163A" w:rsidRDefault="007D7503" w:rsidP="00E35576">
      <w:pPr>
        <w:rPr>
          <w:rFonts w:asciiTheme="minorHAnsi" w:hAnsiTheme="minorHAnsi" w:cstheme="minorHAnsi"/>
        </w:rPr>
      </w:pPr>
    </w:p>
    <w:sectPr w:rsidR="007D7503" w:rsidRPr="000F163A" w:rsidSect="009A006D">
      <w:footerReference w:type="default" r:id="rId12"/>
      <w:pgSz w:w="11906" w:h="16838"/>
      <w:pgMar w:top="1134" w:right="850" w:bottom="1134" w:left="170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C7" w:rsidRDefault="00033BC7" w:rsidP="0005779D">
      <w:pPr>
        <w:spacing w:after="0" w:line="240" w:lineRule="auto"/>
      </w:pPr>
      <w:r>
        <w:separator/>
      </w:r>
    </w:p>
  </w:endnote>
  <w:endnote w:type="continuationSeparator" w:id="0">
    <w:p w:rsidR="00033BC7" w:rsidRDefault="00033BC7"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Default="00033BC7">
    <w:pPr>
      <w:pStyle w:val="af2"/>
      <w:jc w:val="right"/>
    </w:pPr>
    <w:r>
      <w:rPr>
        <w:noProof/>
        <w:lang w:eastAsia="ru-RU"/>
      </w:rPr>
      <w:pict>
        <v:shapetype id="_x0000_t32" coordsize="21600,21600" o:spt="32" o:oned="t" path="m,l21600,21600e" filled="f">
          <v:path arrowok="t" fillok="f" o:connecttype="none"/>
          <o:lock v:ext="edit" shapetype="t"/>
        </v:shapetype>
        <v:shape id="_x0000_s2052" type="#_x0000_t32" style="position:absolute;left:0;text-align:left;margin-left:-15.3pt;margin-top:-.85pt;width:494.25pt;height:0;z-index:251656704" o:connectortype="straight" strokecolor="#76923c"/>
      </w:pict>
    </w:r>
    <w:r w:rsidR="00F12F96">
      <w:t xml:space="preserve">Страница </w:t>
    </w:r>
    <w:r w:rsidR="004B1E8E">
      <w:rPr>
        <w:b/>
        <w:sz w:val="24"/>
        <w:szCs w:val="24"/>
      </w:rPr>
      <w:fldChar w:fldCharType="begin"/>
    </w:r>
    <w:r w:rsidR="00F12F96">
      <w:rPr>
        <w:b/>
      </w:rPr>
      <w:instrText>PAGE</w:instrText>
    </w:r>
    <w:r w:rsidR="004B1E8E">
      <w:rPr>
        <w:b/>
        <w:sz w:val="24"/>
        <w:szCs w:val="24"/>
      </w:rPr>
      <w:fldChar w:fldCharType="separate"/>
    </w:r>
    <w:r w:rsidR="00580854">
      <w:rPr>
        <w:b/>
        <w:noProof/>
      </w:rPr>
      <w:t>12</w:t>
    </w:r>
    <w:r w:rsidR="004B1E8E">
      <w:rPr>
        <w:b/>
        <w:sz w:val="24"/>
        <w:szCs w:val="24"/>
      </w:rPr>
      <w:fldChar w:fldCharType="end"/>
    </w:r>
    <w:r w:rsidR="00F12F96">
      <w:t xml:space="preserve"> из </w:t>
    </w:r>
    <w:r w:rsidR="004B1E8E">
      <w:rPr>
        <w:b/>
        <w:sz w:val="24"/>
        <w:szCs w:val="24"/>
      </w:rPr>
      <w:fldChar w:fldCharType="begin"/>
    </w:r>
    <w:r w:rsidR="00F12F96">
      <w:rPr>
        <w:b/>
      </w:rPr>
      <w:instrText>NUMPAGES</w:instrText>
    </w:r>
    <w:r w:rsidR="004B1E8E">
      <w:rPr>
        <w:b/>
        <w:sz w:val="24"/>
        <w:szCs w:val="24"/>
      </w:rPr>
      <w:fldChar w:fldCharType="separate"/>
    </w:r>
    <w:r w:rsidR="00580854">
      <w:rPr>
        <w:b/>
        <w:noProof/>
      </w:rPr>
      <w:t>70</w:t>
    </w:r>
    <w:r w:rsidR="004B1E8E">
      <w:rPr>
        <w:b/>
        <w:sz w:val="24"/>
        <w:szCs w:val="24"/>
      </w:rPr>
      <w:fldChar w:fldCharType="end"/>
    </w:r>
  </w:p>
  <w:p w:rsidR="00F12F96" w:rsidRDefault="00F12F9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Default="00033BC7">
    <w:pPr>
      <w:pStyle w:val="af2"/>
      <w:jc w:val="right"/>
    </w:pPr>
    <w:r>
      <w:rPr>
        <w:noProof/>
        <w:lang w:eastAsia="ru-RU"/>
      </w:rPr>
      <w:pict>
        <v:shapetype id="_x0000_t32" coordsize="21600,21600" o:spt="32" o:oned="t" path="m,l21600,21600e" filled="f">
          <v:path arrowok="t" fillok="f" o:connecttype="none"/>
          <o:lock v:ext="edit" shapetype="t"/>
        </v:shapetype>
        <v:shape id="_x0000_s2053" type="#_x0000_t32" style="position:absolute;left:0;text-align:left;margin-left:-15.3pt;margin-top:-.85pt;width:738pt;height:0;z-index:251657728" o:connectortype="straight" strokecolor="#76923c"/>
      </w:pict>
    </w:r>
    <w:r w:rsidR="00F12F96">
      <w:t xml:space="preserve">Страница </w:t>
    </w:r>
    <w:r w:rsidR="004B1E8E">
      <w:rPr>
        <w:b/>
        <w:sz w:val="24"/>
        <w:szCs w:val="24"/>
      </w:rPr>
      <w:fldChar w:fldCharType="begin"/>
    </w:r>
    <w:r w:rsidR="00F12F96">
      <w:rPr>
        <w:b/>
      </w:rPr>
      <w:instrText>PAGE</w:instrText>
    </w:r>
    <w:r w:rsidR="004B1E8E">
      <w:rPr>
        <w:b/>
        <w:sz w:val="24"/>
        <w:szCs w:val="24"/>
      </w:rPr>
      <w:fldChar w:fldCharType="separate"/>
    </w:r>
    <w:r w:rsidR="00580854">
      <w:rPr>
        <w:b/>
        <w:noProof/>
      </w:rPr>
      <w:t>13</w:t>
    </w:r>
    <w:r w:rsidR="004B1E8E">
      <w:rPr>
        <w:b/>
        <w:sz w:val="24"/>
        <w:szCs w:val="24"/>
      </w:rPr>
      <w:fldChar w:fldCharType="end"/>
    </w:r>
    <w:r w:rsidR="00F12F96">
      <w:t xml:space="preserve"> из </w:t>
    </w:r>
    <w:r w:rsidR="004B1E8E">
      <w:rPr>
        <w:b/>
        <w:sz w:val="24"/>
        <w:szCs w:val="24"/>
      </w:rPr>
      <w:fldChar w:fldCharType="begin"/>
    </w:r>
    <w:r w:rsidR="00F12F96">
      <w:rPr>
        <w:b/>
      </w:rPr>
      <w:instrText>NUMPAGES</w:instrText>
    </w:r>
    <w:r w:rsidR="004B1E8E">
      <w:rPr>
        <w:b/>
        <w:sz w:val="24"/>
        <w:szCs w:val="24"/>
      </w:rPr>
      <w:fldChar w:fldCharType="separate"/>
    </w:r>
    <w:r w:rsidR="00580854">
      <w:rPr>
        <w:b/>
        <w:noProof/>
      </w:rPr>
      <w:t>70</w:t>
    </w:r>
    <w:r w:rsidR="004B1E8E">
      <w:rPr>
        <w:b/>
        <w:sz w:val="24"/>
        <w:szCs w:val="24"/>
      </w:rPr>
      <w:fldChar w:fldCharType="end"/>
    </w:r>
  </w:p>
  <w:p w:rsidR="00F12F96" w:rsidRDefault="00F12F9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Default="00033BC7">
    <w:pPr>
      <w:pStyle w:val="af2"/>
      <w:jc w:val="right"/>
    </w:pPr>
    <w:r>
      <w:rPr>
        <w:noProof/>
        <w:lang w:eastAsia="ru-RU"/>
      </w:rPr>
      <w:pict>
        <v:shapetype id="_x0000_t32" coordsize="21600,21600" o:spt="32" o:oned="t" path="m,l21600,21600e" filled="f">
          <v:path arrowok="t" fillok="f" o:connecttype="none"/>
          <o:lock v:ext="edit" shapetype="t"/>
        </v:shapetype>
        <v:shape id="_x0000_s2054" type="#_x0000_t32" style="position:absolute;left:0;text-align:left;margin-left:-25.05pt;margin-top:-.1pt;width:513.75pt;height:0;z-index:251658752" o:connectortype="straight" strokecolor="#76923c"/>
      </w:pict>
    </w:r>
    <w:r w:rsidR="00F12F96">
      <w:t xml:space="preserve">Страница </w:t>
    </w:r>
    <w:r w:rsidR="004B1E8E">
      <w:rPr>
        <w:b/>
        <w:sz w:val="24"/>
        <w:szCs w:val="24"/>
      </w:rPr>
      <w:fldChar w:fldCharType="begin"/>
    </w:r>
    <w:r w:rsidR="00F12F96">
      <w:rPr>
        <w:b/>
      </w:rPr>
      <w:instrText>PAGE</w:instrText>
    </w:r>
    <w:r w:rsidR="004B1E8E">
      <w:rPr>
        <w:b/>
        <w:sz w:val="24"/>
        <w:szCs w:val="24"/>
      </w:rPr>
      <w:fldChar w:fldCharType="separate"/>
    </w:r>
    <w:r w:rsidR="00580854">
      <w:rPr>
        <w:b/>
        <w:noProof/>
      </w:rPr>
      <w:t>67</w:t>
    </w:r>
    <w:r w:rsidR="004B1E8E">
      <w:rPr>
        <w:b/>
        <w:sz w:val="24"/>
        <w:szCs w:val="24"/>
      </w:rPr>
      <w:fldChar w:fldCharType="end"/>
    </w:r>
    <w:r w:rsidR="00F12F96">
      <w:t xml:space="preserve"> из </w:t>
    </w:r>
    <w:r w:rsidR="004B1E8E">
      <w:rPr>
        <w:b/>
        <w:sz w:val="24"/>
        <w:szCs w:val="24"/>
      </w:rPr>
      <w:fldChar w:fldCharType="begin"/>
    </w:r>
    <w:r w:rsidR="00F12F96">
      <w:rPr>
        <w:b/>
      </w:rPr>
      <w:instrText>NUMPAGES</w:instrText>
    </w:r>
    <w:r w:rsidR="004B1E8E">
      <w:rPr>
        <w:b/>
        <w:sz w:val="24"/>
        <w:szCs w:val="24"/>
      </w:rPr>
      <w:fldChar w:fldCharType="separate"/>
    </w:r>
    <w:r w:rsidR="00580854">
      <w:rPr>
        <w:b/>
        <w:noProof/>
      </w:rPr>
      <w:t>70</w:t>
    </w:r>
    <w:r w:rsidR="004B1E8E">
      <w:rPr>
        <w:b/>
        <w:sz w:val="24"/>
        <w:szCs w:val="24"/>
      </w:rPr>
      <w:fldChar w:fldCharType="end"/>
    </w:r>
  </w:p>
  <w:p w:rsidR="00F12F96" w:rsidRDefault="00F12F9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C7" w:rsidRDefault="00033BC7" w:rsidP="0005779D">
      <w:pPr>
        <w:spacing w:after="0" w:line="240" w:lineRule="auto"/>
      </w:pPr>
      <w:r>
        <w:separator/>
      </w:r>
    </w:p>
  </w:footnote>
  <w:footnote w:type="continuationSeparator" w:id="0">
    <w:p w:rsidR="00033BC7" w:rsidRDefault="00033BC7" w:rsidP="0005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96" w:rsidRPr="00E833EF" w:rsidRDefault="00E833EF" w:rsidP="00E833EF">
    <w:pPr>
      <w:pStyle w:val="af0"/>
      <w:jc w:val="left"/>
      <w:rPr>
        <w:szCs w:val="16"/>
      </w:rPr>
    </w:pPr>
    <w:r w:rsidRPr="00643F7E">
      <w:rPr>
        <w:color w:val="B8CCE4" w:themeColor="accent1" w:themeTint="66"/>
        <w:sz w:val="16"/>
        <w:szCs w:val="16"/>
      </w:rPr>
      <w:t>Документация о закупке для нужд</w:t>
    </w:r>
    <w:r w:rsidRPr="00643F7E">
      <w:rPr>
        <w:i/>
        <w:color w:val="B8CCE4" w:themeColor="accent1" w:themeTint="66"/>
        <w:sz w:val="16"/>
        <w:szCs w:val="16"/>
      </w:rPr>
      <w:t xml:space="preserve"> </w:t>
    </w:r>
    <w:r w:rsidR="007C3365">
      <w:rPr>
        <w:b/>
        <w:color w:val="B8CCE4" w:themeColor="accent1" w:themeTint="66"/>
        <w:sz w:val="16"/>
        <w:szCs w:val="16"/>
      </w:rPr>
      <w:t>ЛОКП «Ленобллесхоз</w:t>
    </w:r>
    <w:r w:rsidRPr="00643F7E">
      <w:rPr>
        <w:b/>
        <w:color w:val="B8CCE4" w:themeColor="accent1" w:themeTint="66"/>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3" type="#_x0000_t75" style="width:3in;height:3in" o:bullet="t"/>
    </w:pict>
  </w:numPicBullet>
  <w:numPicBullet w:numPicBulletId="2">
    <w:pict>
      <v:shape id="_x0000_i1054" type="#_x0000_t75" style="width:3in;height:3in" o:bullet="t"/>
    </w:pict>
  </w:numPicBullet>
  <w:abstractNum w:abstractNumId="0" w15:restartNumberingAfterBreak="0">
    <w:nsid w:val="00000002"/>
    <w:multiLevelType w:val="multilevel"/>
    <w:tmpl w:val="00000002"/>
    <w:name w:val="WW8Num5"/>
    <w:lvl w:ilvl="0">
      <w:start w:val="3"/>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7"/>
    <w:lvl w:ilvl="0">
      <w:start w:val="9"/>
      <w:numFmt w:val="decimal"/>
      <w:lvlText w:val="%1."/>
      <w:lvlJc w:val="left"/>
      <w:pPr>
        <w:tabs>
          <w:tab w:val="num" w:pos="927"/>
        </w:tabs>
        <w:ind w:left="927" w:hanging="360"/>
      </w:pPr>
      <w:rPr>
        <w:rFonts w:hint="default"/>
      </w:rPr>
    </w:lvl>
  </w:abstractNum>
  <w:abstractNum w:abstractNumId="2" w15:restartNumberingAfterBreak="0">
    <w:nsid w:val="00000004"/>
    <w:multiLevelType w:val="singleLevel"/>
    <w:tmpl w:val="00000004"/>
    <w:name w:val="WW8Num8"/>
    <w:lvl w:ilvl="0">
      <w:start w:val="6"/>
      <w:numFmt w:val="decimal"/>
      <w:lvlText w:val="%1."/>
      <w:lvlJc w:val="left"/>
      <w:pPr>
        <w:tabs>
          <w:tab w:val="num" w:pos="927"/>
        </w:tabs>
        <w:ind w:left="927" w:hanging="360"/>
      </w:pPr>
      <w:rPr>
        <w:rFonts w:hint="default"/>
      </w:rPr>
    </w:lvl>
  </w:abstractNum>
  <w:abstractNum w:abstractNumId="3" w15:restartNumberingAfterBreak="0">
    <w:nsid w:val="011C4397"/>
    <w:multiLevelType w:val="multilevel"/>
    <w:tmpl w:val="657E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D5D5A"/>
    <w:multiLevelType w:val="hybridMultilevel"/>
    <w:tmpl w:val="1584D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8847E9"/>
    <w:multiLevelType w:val="multilevel"/>
    <w:tmpl w:val="CF6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B648C"/>
    <w:multiLevelType w:val="multilevel"/>
    <w:tmpl w:val="3788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844010"/>
    <w:multiLevelType w:val="multilevel"/>
    <w:tmpl w:val="D02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A69D8"/>
    <w:multiLevelType w:val="hybridMultilevel"/>
    <w:tmpl w:val="895C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25150"/>
    <w:multiLevelType w:val="hybridMultilevel"/>
    <w:tmpl w:val="9178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E7BD3"/>
    <w:multiLevelType w:val="multilevel"/>
    <w:tmpl w:val="30E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463AC"/>
    <w:multiLevelType w:val="hybridMultilevel"/>
    <w:tmpl w:val="A5D41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55F71"/>
    <w:multiLevelType w:val="multilevel"/>
    <w:tmpl w:val="669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918CC"/>
    <w:multiLevelType w:val="hybridMultilevel"/>
    <w:tmpl w:val="4C1C5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D4F1E"/>
    <w:multiLevelType w:val="hybridMultilevel"/>
    <w:tmpl w:val="9178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D56C12"/>
    <w:multiLevelType w:val="hybridMultilevel"/>
    <w:tmpl w:val="91783236"/>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40BE769D"/>
    <w:multiLevelType w:val="hybridMultilevel"/>
    <w:tmpl w:val="9178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848A0"/>
    <w:multiLevelType w:val="multilevel"/>
    <w:tmpl w:val="ADA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C2972"/>
    <w:multiLevelType w:val="multilevel"/>
    <w:tmpl w:val="6B3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575D6"/>
    <w:multiLevelType w:val="multilevel"/>
    <w:tmpl w:val="D94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4A91"/>
    <w:multiLevelType w:val="hybridMultilevel"/>
    <w:tmpl w:val="A5D41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67A0A"/>
    <w:multiLevelType w:val="multilevel"/>
    <w:tmpl w:val="674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A4BAC"/>
    <w:multiLevelType w:val="hybridMultilevel"/>
    <w:tmpl w:val="4C1C5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C5105"/>
    <w:multiLevelType w:val="hybridMultilevel"/>
    <w:tmpl w:val="DDF464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454099"/>
    <w:multiLevelType w:val="hybridMultilevel"/>
    <w:tmpl w:val="9178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7"/>
  </w:num>
  <w:num w:numId="4">
    <w:abstractNumId w:val="4"/>
  </w:num>
  <w:num w:numId="5">
    <w:abstractNumId w:val="0"/>
  </w:num>
  <w:num w:numId="6">
    <w:abstractNumId w:val="1"/>
  </w:num>
  <w:num w:numId="7">
    <w:abstractNumId w:val="2"/>
  </w:num>
  <w:num w:numId="8">
    <w:abstractNumId w:val="13"/>
  </w:num>
  <w:num w:numId="9">
    <w:abstractNumId w:val="14"/>
  </w:num>
  <w:num w:numId="10">
    <w:abstractNumId w:val="24"/>
  </w:num>
  <w:num w:numId="11">
    <w:abstractNumId w:val="25"/>
  </w:num>
  <w:num w:numId="12">
    <w:abstractNumId w:val="12"/>
  </w:num>
  <w:num w:numId="13">
    <w:abstractNumId w:val="21"/>
  </w:num>
  <w:num w:numId="14">
    <w:abstractNumId w:val="18"/>
  </w:num>
  <w:num w:numId="15">
    <w:abstractNumId w:val="8"/>
  </w:num>
  <w:num w:numId="16">
    <w:abstractNumId w:val="5"/>
  </w:num>
  <w:num w:numId="17">
    <w:abstractNumId w:val="9"/>
  </w:num>
  <w:num w:numId="18">
    <w:abstractNumId w:val="16"/>
  </w:num>
  <w:num w:numId="19">
    <w:abstractNumId w:val="3"/>
  </w:num>
  <w:num w:numId="20">
    <w:abstractNumId w:val="11"/>
  </w:num>
  <w:num w:numId="21">
    <w:abstractNumId w:val="6"/>
  </w:num>
  <w:num w:numId="22">
    <w:abstractNumId w:val="22"/>
    <w:lvlOverride w:ilvl="0">
      <w:lvl w:ilvl="0">
        <w:numFmt w:val="decimal"/>
        <w:lvlText w:val="%1."/>
        <w:lvlJc w:val="left"/>
      </w:lvl>
    </w:lvlOverride>
  </w:num>
  <w:num w:numId="23">
    <w:abstractNumId w:val="10"/>
  </w:num>
  <w:num w:numId="24">
    <w:abstractNumId w:val="17"/>
  </w:num>
  <w:num w:numId="25">
    <w:abstractNumId w:val="26"/>
  </w:num>
  <w:num w:numId="26">
    <w:abstractNumId w:val="15"/>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rules v:ext="edit">
        <o:r id="V:Rule1" type="connector" idref="#_x0000_s2052"/>
        <o:r id="V:Rule2" type="connector" idref="#_x0000_s2053"/>
        <o:r id="V:Rule3"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234CD"/>
    <w:rsid w:val="00033BC7"/>
    <w:rsid w:val="0005779D"/>
    <w:rsid w:val="00057FD9"/>
    <w:rsid w:val="000A7BA6"/>
    <w:rsid w:val="000D742F"/>
    <w:rsid w:val="000F163A"/>
    <w:rsid w:val="00104F7A"/>
    <w:rsid w:val="001312F1"/>
    <w:rsid w:val="001379F9"/>
    <w:rsid w:val="00154AD1"/>
    <w:rsid w:val="001B42C5"/>
    <w:rsid w:val="001D73A3"/>
    <w:rsid w:val="00266859"/>
    <w:rsid w:val="002B1170"/>
    <w:rsid w:val="002B6A8B"/>
    <w:rsid w:val="002D7A0D"/>
    <w:rsid w:val="002E6804"/>
    <w:rsid w:val="00344E28"/>
    <w:rsid w:val="00386223"/>
    <w:rsid w:val="003A00EB"/>
    <w:rsid w:val="003D28E8"/>
    <w:rsid w:val="003F5EEB"/>
    <w:rsid w:val="004B1E8E"/>
    <w:rsid w:val="004C20D0"/>
    <w:rsid w:val="004D132A"/>
    <w:rsid w:val="00541704"/>
    <w:rsid w:val="00551BD4"/>
    <w:rsid w:val="005575D5"/>
    <w:rsid w:val="00561F55"/>
    <w:rsid w:val="00571DE4"/>
    <w:rsid w:val="00580854"/>
    <w:rsid w:val="0059773B"/>
    <w:rsid w:val="005C0297"/>
    <w:rsid w:val="005F452A"/>
    <w:rsid w:val="00600761"/>
    <w:rsid w:val="00641756"/>
    <w:rsid w:val="006F0644"/>
    <w:rsid w:val="006F45B0"/>
    <w:rsid w:val="00735681"/>
    <w:rsid w:val="007B2D5D"/>
    <w:rsid w:val="007C3365"/>
    <w:rsid w:val="007D7503"/>
    <w:rsid w:val="00814F46"/>
    <w:rsid w:val="00820CD8"/>
    <w:rsid w:val="00845E10"/>
    <w:rsid w:val="0084693F"/>
    <w:rsid w:val="00850740"/>
    <w:rsid w:val="008600D5"/>
    <w:rsid w:val="00880AD2"/>
    <w:rsid w:val="00892CD6"/>
    <w:rsid w:val="008A6EBF"/>
    <w:rsid w:val="008D5CE7"/>
    <w:rsid w:val="008F6FAF"/>
    <w:rsid w:val="00902EA4"/>
    <w:rsid w:val="00907095"/>
    <w:rsid w:val="009374D3"/>
    <w:rsid w:val="00942BC5"/>
    <w:rsid w:val="00950E67"/>
    <w:rsid w:val="009A006D"/>
    <w:rsid w:val="009F3D0F"/>
    <w:rsid w:val="00A11348"/>
    <w:rsid w:val="00A67CEC"/>
    <w:rsid w:val="00A963AE"/>
    <w:rsid w:val="00AB6683"/>
    <w:rsid w:val="00AF2F43"/>
    <w:rsid w:val="00B03943"/>
    <w:rsid w:val="00B04D36"/>
    <w:rsid w:val="00B170F1"/>
    <w:rsid w:val="00B47D5B"/>
    <w:rsid w:val="00B50F19"/>
    <w:rsid w:val="00B6548F"/>
    <w:rsid w:val="00B809AB"/>
    <w:rsid w:val="00BC3CBE"/>
    <w:rsid w:val="00BD0E50"/>
    <w:rsid w:val="00BD69B6"/>
    <w:rsid w:val="00BE2E81"/>
    <w:rsid w:val="00C2514C"/>
    <w:rsid w:val="00C61A44"/>
    <w:rsid w:val="00C742DB"/>
    <w:rsid w:val="00CB2829"/>
    <w:rsid w:val="00CD3B9C"/>
    <w:rsid w:val="00D11BB7"/>
    <w:rsid w:val="00D8363B"/>
    <w:rsid w:val="00D84DA0"/>
    <w:rsid w:val="00DA327F"/>
    <w:rsid w:val="00DC5427"/>
    <w:rsid w:val="00E071B1"/>
    <w:rsid w:val="00E234CD"/>
    <w:rsid w:val="00E33E87"/>
    <w:rsid w:val="00E35576"/>
    <w:rsid w:val="00E833EF"/>
    <w:rsid w:val="00EF3908"/>
    <w:rsid w:val="00EF5988"/>
    <w:rsid w:val="00F12545"/>
    <w:rsid w:val="00F12F96"/>
    <w:rsid w:val="00F14634"/>
    <w:rsid w:val="00F261E0"/>
    <w:rsid w:val="00F574D2"/>
    <w:rsid w:val="00FA02E6"/>
    <w:rsid w:val="00FD21C1"/>
    <w:rsid w:val="00FE02B4"/>
    <w:rsid w:val="00FE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docId w15:val="{D55A12C4-5F1B-4785-89A4-3597471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D6"/>
    <w:pPr>
      <w:spacing w:after="200" w:line="276" w:lineRule="auto"/>
      <w:jc w:val="both"/>
    </w:pPr>
    <w:rPr>
      <w:rFonts w:ascii="Times New Roman" w:hAnsi="Times New Roman"/>
      <w:sz w:val="22"/>
      <w:szCs w:val="22"/>
      <w:lang w:eastAsia="en-US"/>
    </w:rPr>
  </w:style>
  <w:style w:type="paragraph" w:styleId="1">
    <w:name w:val="heading 1"/>
    <w:basedOn w:val="a"/>
    <w:next w:val="a"/>
    <w:link w:val="10"/>
    <w:uiPriority w:val="9"/>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basedOn w:val="a"/>
    <w:next w:val="a"/>
    <w:link w:val="20"/>
    <w:uiPriority w:val="9"/>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
    <w:next w:val="a"/>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5">
    <w:name w:val="heading 5"/>
    <w:basedOn w:val="a"/>
    <w:next w:val="a"/>
    <w:link w:val="50"/>
    <w:uiPriority w:val="9"/>
    <w:qFormat/>
    <w:rsid w:val="00600761"/>
    <w:pPr>
      <w:spacing w:before="240" w:after="60"/>
      <w:jc w:val="left"/>
      <w:outlineLvl w:val="4"/>
    </w:pPr>
    <w:rPr>
      <w:rFonts w:ascii="Calibri" w:eastAsia="Times New Roman" w:hAnsi="Calibri"/>
      <w:b/>
      <w:bCs/>
      <w:i/>
      <w:iCs/>
      <w:sz w:val="26"/>
      <w:szCs w:val="26"/>
    </w:rPr>
  </w:style>
  <w:style w:type="paragraph" w:styleId="6">
    <w:name w:val="heading 6"/>
    <w:basedOn w:val="a"/>
    <w:next w:val="a"/>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2">
    <w:name w:val="Основной текст 2 Знак"/>
    <w:link w:val="21"/>
    <w:rsid w:val="00E234CD"/>
    <w:rPr>
      <w:rFonts w:ascii="Arial" w:eastAsia="Times New Roman" w:hAnsi="Arial" w:cs="Arial"/>
      <w:sz w:val="18"/>
      <w:szCs w:val="18"/>
      <w:lang w:eastAsia="ru-RU"/>
    </w:rPr>
  </w:style>
  <w:style w:type="paragraph" w:customStyle="1" w:styleId="a3">
    <w:name w:val="Знак Знак Знак"/>
    <w:basedOn w:val="a"/>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4">
    <w:name w:val="List Paragraph"/>
    <w:basedOn w:val="a"/>
    <w:uiPriority w:val="34"/>
    <w:qFormat/>
    <w:rsid w:val="00E234CD"/>
    <w:pPr>
      <w:ind w:left="720"/>
      <w:contextualSpacing/>
    </w:pPr>
  </w:style>
  <w:style w:type="character" w:customStyle="1" w:styleId="10">
    <w:name w:val="Заголовок 1 Знак"/>
    <w:link w:val="1"/>
    <w:uiPriority w:val="9"/>
    <w:rsid w:val="00B50F19"/>
    <w:rPr>
      <w:rFonts w:ascii="Cambria" w:eastAsia="Times New Roman" w:hAnsi="Cambria" w:cs="Times New Roman"/>
      <w:b/>
      <w:bCs/>
      <w:smallCaps/>
      <w:color w:val="365F91"/>
      <w:kern w:val="32"/>
      <w:sz w:val="32"/>
      <w:szCs w:val="32"/>
      <w:lang w:eastAsia="en-US"/>
    </w:rPr>
  </w:style>
  <w:style w:type="character" w:customStyle="1" w:styleId="20">
    <w:name w:val="Заголовок 2 Знак"/>
    <w:link w:val="2"/>
    <w:uiPriority w:val="9"/>
    <w:rsid w:val="00B50F19"/>
    <w:rPr>
      <w:rFonts w:ascii="Cambria" w:eastAsia="Times New Roman" w:hAnsi="Cambria" w:cs="Times New Roman"/>
      <w:b/>
      <w:bCs/>
      <w:iCs/>
      <w:smallCaps/>
      <w:color w:val="0070C0"/>
      <w:sz w:val="24"/>
      <w:szCs w:val="28"/>
      <w:lang w:eastAsia="en-US"/>
    </w:rPr>
  </w:style>
  <w:style w:type="table" w:styleId="a5">
    <w:name w:val="Table Grid"/>
    <w:basedOn w:val="a1"/>
    <w:uiPriority w:val="59"/>
    <w:rsid w:val="00B50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7">
    <w:name w:val="Основной текст с отступом Знак"/>
    <w:link w:val="a6"/>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8">
    <w:name w:val="footnote reference"/>
    <w:semiHidden/>
    <w:rsid w:val="0005779D"/>
    <w:rPr>
      <w:vertAlign w:val="superscript"/>
    </w:rPr>
  </w:style>
  <w:style w:type="paragraph" w:styleId="a9">
    <w:name w:val="footnote text"/>
    <w:basedOn w:val="a"/>
    <w:link w:val="aa"/>
    <w:rsid w:val="0005779D"/>
    <w:pPr>
      <w:spacing w:after="0" w:line="240" w:lineRule="auto"/>
      <w:jc w:val="left"/>
    </w:pPr>
    <w:rPr>
      <w:rFonts w:eastAsia="Times New Roman"/>
      <w:sz w:val="20"/>
      <w:szCs w:val="20"/>
    </w:rPr>
  </w:style>
  <w:style w:type="character" w:customStyle="1" w:styleId="aa">
    <w:name w:val="Текст сноски Знак"/>
    <w:link w:val="a9"/>
    <w:semiHidden/>
    <w:rsid w:val="0005779D"/>
    <w:rPr>
      <w:rFonts w:ascii="Times New Roman" w:eastAsia="Times New Roman" w:hAnsi="Times New Roman"/>
    </w:rPr>
  </w:style>
  <w:style w:type="paragraph" w:styleId="ab">
    <w:name w:val="Body Text"/>
    <w:basedOn w:val="a"/>
    <w:link w:val="ac"/>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c">
    <w:name w:val="Основной текст Знак"/>
    <w:link w:val="ab"/>
    <w:rsid w:val="00EF5988"/>
    <w:rPr>
      <w:rFonts w:ascii="Arial" w:eastAsia="Times New Roman" w:hAnsi="Arial" w:cs="Arial"/>
      <w:sz w:val="18"/>
      <w:szCs w:val="18"/>
    </w:rPr>
  </w:style>
  <w:style w:type="paragraph" w:styleId="31">
    <w:name w:val="Body Text 3"/>
    <w:basedOn w:val="a"/>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d">
    <w:name w:val="Date"/>
    <w:basedOn w:val="a"/>
    <w:next w:val="a"/>
    <w:link w:val="ae"/>
    <w:rsid w:val="00EF5988"/>
    <w:pPr>
      <w:spacing w:after="60" w:line="240" w:lineRule="auto"/>
    </w:pPr>
    <w:rPr>
      <w:rFonts w:eastAsia="Times New Roman"/>
      <w:sz w:val="24"/>
      <w:szCs w:val="20"/>
    </w:rPr>
  </w:style>
  <w:style w:type="character" w:customStyle="1" w:styleId="ae">
    <w:name w:val="Дата Знак"/>
    <w:link w:val="ad"/>
    <w:rsid w:val="00EF5988"/>
    <w:rPr>
      <w:rFonts w:ascii="Times New Roman" w:eastAsia="Times New Roman" w:hAnsi="Times New Roman"/>
      <w:sz w:val="24"/>
    </w:rPr>
  </w:style>
  <w:style w:type="character" w:customStyle="1" w:styleId="af">
    <w:name w:val="Символ сноски"/>
    <w:rsid w:val="00E35576"/>
    <w:rPr>
      <w:vertAlign w:val="superscript"/>
    </w:rPr>
  </w:style>
  <w:style w:type="paragraph" w:styleId="af0">
    <w:name w:val="header"/>
    <w:basedOn w:val="a"/>
    <w:link w:val="af1"/>
    <w:uiPriority w:val="99"/>
    <w:unhideWhenUsed/>
    <w:rsid w:val="00A963AE"/>
    <w:pPr>
      <w:tabs>
        <w:tab w:val="center" w:pos="4677"/>
        <w:tab w:val="right" w:pos="9355"/>
      </w:tabs>
    </w:pPr>
    <w:rPr>
      <w:rFonts w:ascii="Cambria" w:hAnsi="Cambria"/>
    </w:rPr>
  </w:style>
  <w:style w:type="character" w:customStyle="1" w:styleId="af1">
    <w:name w:val="Верхний колонтитул Знак"/>
    <w:link w:val="af0"/>
    <w:uiPriority w:val="99"/>
    <w:rsid w:val="00A963AE"/>
    <w:rPr>
      <w:rFonts w:ascii="Cambria" w:hAnsi="Cambria"/>
      <w:sz w:val="22"/>
      <w:szCs w:val="22"/>
      <w:lang w:eastAsia="en-US"/>
    </w:rPr>
  </w:style>
  <w:style w:type="paragraph" w:styleId="af2">
    <w:name w:val="footer"/>
    <w:basedOn w:val="a"/>
    <w:link w:val="af3"/>
    <w:uiPriority w:val="99"/>
    <w:unhideWhenUsed/>
    <w:rsid w:val="00A963AE"/>
    <w:pPr>
      <w:tabs>
        <w:tab w:val="center" w:pos="4677"/>
        <w:tab w:val="right" w:pos="9355"/>
      </w:tabs>
    </w:pPr>
    <w:rPr>
      <w:rFonts w:ascii="Cambria" w:hAnsi="Cambria"/>
    </w:rPr>
  </w:style>
  <w:style w:type="character" w:customStyle="1" w:styleId="af3">
    <w:name w:val="Нижний колонтитул Знак"/>
    <w:link w:val="af2"/>
    <w:uiPriority w:val="99"/>
    <w:rsid w:val="00A963AE"/>
    <w:rPr>
      <w:rFonts w:ascii="Cambria" w:hAnsi="Cambria"/>
      <w:sz w:val="22"/>
      <w:szCs w:val="22"/>
      <w:lang w:eastAsia="en-US"/>
    </w:rPr>
  </w:style>
  <w:style w:type="paragraph" w:styleId="af4">
    <w:name w:val="TOC Heading"/>
    <w:basedOn w:val="1"/>
    <w:next w:val="a"/>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
    <w:next w:val="a"/>
    <w:autoRedefine/>
    <w:uiPriority w:val="39"/>
    <w:unhideWhenUsed/>
    <w:qFormat/>
    <w:rsid w:val="00E833EF"/>
    <w:pPr>
      <w:spacing w:after="100"/>
      <w:ind w:left="220"/>
      <w:jc w:val="left"/>
    </w:pPr>
    <w:rPr>
      <w:rFonts w:asciiTheme="minorHAnsi" w:eastAsia="Times New Roman" w:hAnsiTheme="minorHAnsi"/>
    </w:rPr>
  </w:style>
  <w:style w:type="paragraph" w:styleId="11">
    <w:name w:val="toc 1"/>
    <w:basedOn w:val="a"/>
    <w:next w:val="a"/>
    <w:autoRedefine/>
    <w:uiPriority w:val="39"/>
    <w:unhideWhenUsed/>
    <w:qFormat/>
    <w:rsid w:val="00E833EF"/>
    <w:pPr>
      <w:tabs>
        <w:tab w:val="right" w:leader="dot" w:pos="9345"/>
      </w:tabs>
      <w:spacing w:after="100"/>
      <w:jc w:val="left"/>
    </w:pPr>
    <w:rPr>
      <w:rFonts w:asciiTheme="minorHAnsi" w:eastAsia="Times New Roman" w:hAnsiTheme="minorHAnsi"/>
      <w:b/>
      <w:noProof/>
      <w:color w:val="002060"/>
    </w:rPr>
  </w:style>
  <w:style w:type="paragraph" w:styleId="33">
    <w:name w:val="toc 3"/>
    <w:basedOn w:val="a"/>
    <w:next w:val="a"/>
    <w:autoRedefine/>
    <w:uiPriority w:val="39"/>
    <w:semiHidden/>
    <w:unhideWhenUsed/>
    <w:qFormat/>
    <w:rsid w:val="00154AD1"/>
    <w:pPr>
      <w:spacing w:after="100"/>
      <w:ind w:left="440"/>
      <w:jc w:val="left"/>
    </w:pPr>
    <w:rPr>
      <w:rFonts w:ascii="Calibri" w:eastAsia="Times New Roman" w:hAnsi="Calibri"/>
    </w:rPr>
  </w:style>
  <w:style w:type="paragraph" w:styleId="af5">
    <w:name w:val="Balloon Text"/>
    <w:basedOn w:val="a"/>
    <w:link w:val="af6"/>
    <w:uiPriority w:val="99"/>
    <w:semiHidden/>
    <w:unhideWhenUsed/>
    <w:rsid w:val="00154AD1"/>
    <w:pPr>
      <w:spacing w:after="0" w:line="240" w:lineRule="auto"/>
    </w:pPr>
    <w:rPr>
      <w:rFonts w:ascii="Tahoma" w:hAnsi="Tahoma"/>
      <w:sz w:val="16"/>
      <w:szCs w:val="16"/>
    </w:rPr>
  </w:style>
  <w:style w:type="character" w:customStyle="1" w:styleId="af6">
    <w:name w:val="Текст выноски Знак"/>
    <w:link w:val="af5"/>
    <w:uiPriority w:val="99"/>
    <w:semiHidden/>
    <w:rsid w:val="00154AD1"/>
    <w:rPr>
      <w:rFonts w:ascii="Tahoma" w:hAnsi="Tahoma" w:cs="Tahoma"/>
      <w:sz w:val="16"/>
      <w:szCs w:val="16"/>
      <w:lang w:eastAsia="en-US"/>
    </w:rPr>
  </w:style>
  <w:style w:type="character" w:styleId="af7">
    <w:name w:val="Hyperlink"/>
    <w:uiPriority w:val="99"/>
    <w:unhideWhenUsed/>
    <w:rsid w:val="00154AD1"/>
    <w:rPr>
      <w:color w:val="0000FF"/>
      <w:u w:val="single"/>
    </w:rPr>
  </w:style>
  <w:style w:type="paragraph" w:styleId="af8">
    <w:name w:val="Document Map"/>
    <w:basedOn w:val="a"/>
    <w:link w:val="af9"/>
    <w:uiPriority w:val="99"/>
    <w:semiHidden/>
    <w:unhideWhenUsed/>
    <w:rsid w:val="00B03943"/>
    <w:rPr>
      <w:rFonts w:ascii="Tahoma" w:hAnsi="Tahoma"/>
      <w:sz w:val="16"/>
      <w:szCs w:val="16"/>
    </w:rPr>
  </w:style>
  <w:style w:type="character" w:customStyle="1" w:styleId="af9">
    <w:name w:val="Схема документа Знак"/>
    <w:link w:val="af8"/>
    <w:uiPriority w:val="99"/>
    <w:semiHidden/>
    <w:rsid w:val="00B03943"/>
    <w:rPr>
      <w:rFonts w:ascii="Tahoma" w:hAnsi="Tahoma" w:cs="Tahoma"/>
      <w:sz w:val="16"/>
      <w:szCs w:val="16"/>
      <w:lang w:eastAsia="en-US"/>
    </w:rPr>
  </w:style>
  <w:style w:type="table" w:customStyle="1" w:styleId="110">
    <w:name w:val="Средний список 11"/>
    <w:basedOn w:val="a1"/>
    <w:uiPriority w:val="65"/>
    <w:rsid w:val="00551BD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
    <w:name w:val="Light Shading Accent 1"/>
    <w:basedOn w:val="a1"/>
    <w:uiPriority w:val="60"/>
    <w:rsid w:val="00E833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a">
    <w:name w:val="No Spacing"/>
    <w:uiPriority w:val="1"/>
    <w:qFormat/>
    <w:rsid w:val="009F3D0F"/>
    <w:pPr>
      <w:jc w:val="both"/>
    </w:pPr>
    <w:rPr>
      <w:rFonts w:ascii="Times New Roman" w:hAnsi="Times New Roman"/>
      <w:sz w:val="22"/>
      <w:szCs w:val="22"/>
      <w:lang w:eastAsia="en-US"/>
    </w:rPr>
  </w:style>
  <w:style w:type="character" w:customStyle="1" w:styleId="50">
    <w:name w:val="Заголовок 5 Знак"/>
    <w:basedOn w:val="a0"/>
    <w:link w:val="5"/>
    <w:uiPriority w:val="9"/>
    <w:rsid w:val="00600761"/>
    <w:rPr>
      <w:rFonts w:eastAsia="Times New Roman"/>
      <w:b/>
      <w:bCs/>
      <w:i/>
      <w:iCs/>
      <w:sz w:val="26"/>
      <w:szCs w:val="26"/>
      <w:lang w:eastAsia="en-US"/>
    </w:rPr>
  </w:style>
  <w:style w:type="numbering" w:customStyle="1" w:styleId="12">
    <w:name w:val="Нет списка1"/>
    <w:next w:val="a2"/>
    <w:uiPriority w:val="99"/>
    <w:semiHidden/>
    <w:unhideWhenUsed/>
    <w:rsid w:val="00600761"/>
  </w:style>
  <w:style w:type="table" w:customStyle="1" w:styleId="13">
    <w:name w:val="Сетка таблицы1"/>
    <w:basedOn w:val="a1"/>
    <w:next w:val="a5"/>
    <w:uiPriority w:val="59"/>
    <w:rsid w:val="0060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600761"/>
    <w:rPr>
      <w:b/>
      <w:bCs/>
    </w:rPr>
  </w:style>
  <w:style w:type="paragraph" w:styleId="afc">
    <w:name w:val="Normal (Web)"/>
    <w:basedOn w:val="a"/>
    <w:uiPriority w:val="99"/>
    <w:unhideWhenUsed/>
    <w:rsid w:val="00600761"/>
    <w:pPr>
      <w:spacing w:before="100" w:beforeAutospacing="1" w:after="180" w:line="240" w:lineRule="auto"/>
      <w:jc w:val="left"/>
    </w:pPr>
    <w:rPr>
      <w:rFonts w:eastAsia="Times New Roman"/>
      <w:sz w:val="24"/>
      <w:szCs w:val="24"/>
      <w:lang w:eastAsia="ru-RU"/>
    </w:rPr>
  </w:style>
  <w:style w:type="character" w:customStyle="1" w:styleId="bgray1">
    <w:name w:val="bgray1"/>
    <w:rsid w:val="00600761"/>
    <w:rPr>
      <w:rFonts w:ascii="Verdana" w:hAnsi="Verdana" w:hint="default"/>
      <w:color w:val="4E4B49"/>
      <w:sz w:val="26"/>
      <w:szCs w:val="26"/>
    </w:rPr>
  </w:style>
  <w:style w:type="character" w:styleId="afd">
    <w:name w:val="FollowedHyperlink"/>
    <w:uiPriority w:val="99"/>
    <w:semiHidden/>
    <w:unhideWhenUsed/>
    <w:rsid w:val="00600761"/>
    <w:rPr>
      <w:color w:val="800080"/>
      <w:u w:val="single"/>
    </w:rPr>
  </w:style>
  <w:style w:type="character" w:customStyle="1" w:styleId="bold1">
    <w:name w:val="bold1"/>
    <w:rsid w:val="00600761"/>
    <w:rPr>
      <w:b/>
      <w:bCs/>
    </w:rPr>
  </w:style>
  <w:style w:type="character" w:customStyle="1" w:styleId="txt2">
    <w:name w:val="txt2"/>
    <w:rsid w:val="00600761"/>
  </w:style>
  <w:style w:type="character" w:customStyle="1" w:styleId="val">
    <w:name w:val="val"/>
    <w:rsid w:val="00600761"/>
  </w:style>
  <w:style w:type="character" w:customStyle="1" w:styleId="iceouttxt4">
    <w:name w:val="iceouttxt4"/>
    <w:rsid w:val="00600761"/>
  </w:style>
  <w:style w:type="character" w:customStyle="1" w:styleId="shopparam2">
    <w:name w:val="shop_param2"/>
    <w:rsid w:val="00600761"/>
  </w:style>
  <w:style w:type="paragraph" w:styleId="z-">
    <w:name w:val="HTML Top of Form"/>
    <w:basedOn w:val="a"/>
    <w:next w:val="a"/>
    <w:link w:val="z-0"/>
    <w:hidden/>
    <w:uiPriority w:val="99"/>
    <w:semiHidden/>
    <w:unhideWhenUsed/>
    <w:rsid w:val="00600761"/>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0"/>
    <w:link w:val="z-"/>
    <w:uiPriority w:val="99"/>
    <w:semiHidden/>
    <w:rsid w:val="00600761"/>
    <w:rPr>
      <w:rFonts w:ascii="Arial" w:eastAsia="Times New Roman" w:hAnsi="Arial"/>
      <w:vanish/>
      <w:sz w:val="16"/>
      <w:szCs w:val="16"/>
      <w:lang w:val="x-none" w:eastAsia="x-none"/>
    </w:rPr>
  </w:style>
  <w:style w:type="paragraph" w:styleId="z-1">
    <w:name w:val="HTML Bottom of Form"/>
    <w:basedOn w:val="a"/>
    <w:next w:val="a"/>
    <w:link w:val="z-2"/>
    <w:hidden/>
    <w:uiPriority w:val="99"/>
    <w:semiHidden/>
    <w:unhideWhenUsed/>
    <w:rsid w:val="00600761"/>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0"/>
    <w:link w:val="z-1"/>
    <w:uiPriority w:val="99"/>
    <w:semiHidden/>
    <w:rsid w:val="00600761"/>
    <w:rPr>
      <w:rFonts w:ascii="Arial" w:eastAsia="Times New Roman" w:hAnsi="Arial"/>
      <w:vanish/>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ix-tk.ru/catalog/petli/hettich-sensys/sensys-8645i-110-c15"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4528-000B-4B99-BCDC-D95DA27A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70</Pages>
  <Words>30903</Words>
  <Characters>176153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206643</CharactersWithSpaces>
  <SharedDoc>false</SharedDoc>
  <HLinks>
    <vt:vector size="102" baseType="variant">
      <vt:variant>
        <vt:i4>1441852</vt:i4>
      </vt:variant>
      <vt:variant>
        <vt:i4>98</vt:i4>
      </vt:variant>
      <vt:variant>
        <vt:i4>0</vt:i4>
      </vt:variant>
      <vt:variant>
        <vt:i4>5</vt:i4>
      </vt:variant>
      <vt:variant>
        <vt:lpwstr/>
      </vt:variant>
      <vt:variant>
        <vt:lpwstr>_Toc320266975</vt:lpwstr>
      </vt:variant>
      <vt:variant>
        <vt:i4>1441852</vt:i4>
      </vt:variant>
      <vt:variant>
        <vt:i4>92</vt:i4>
      </vt:variant>
      <vt:variant>
        <vt:i4>0</vt:i4>
      </vt:variant>
      <vt:variant>
        <vt:i4>5</vt:i4>
      </vt:variant>
      <vt:variant>
        <vt:lpwstr/>
      </vt:variant>
      <vt:variant>
        <vt:lpwstr>_Toc320266974</vt:lpwstr>
      </vt:variant>
      <vt:variant>
        <vt:i4>1441852</vt:i4>
      </vt:variant>
      <vt:variant>
        <vt:i4>86</vt:i4>
      </vt:variant>
      <vt:variant>
        <vt:i4>0</vt:i4>
      </vt:variant>
      <vt:variant>
        <vt:i4>5</vt:i4>
      </vt:variant>
      <vt:variant>
        <vt:lpwstr/>
      </vt:variant>
      <vt:variant>
        <vt:lpwstr>_Toc320266973</vt:lpwstr>
      </vt:variant>
      <vt:variant>
        <vt:i4>1441852</vt:i4>
      </vt:variant>
      <vt:variant>
        <vt:i4>80</vt:i4>
      </vt:variant>
      <vt:variant>
        <vt:i4>0</vt:i4>
      </vt:variant>
      <vt:variant>
        <vt:i4>5</vt:i4>
      </vt:variant>
      <vt:variant>
        <vt:lpwstr/>
      </vt:variant>
      <vt:variant>
        <vt:lpwstr>_Toc320266972</vt:lpwstr>
      </vt:variant>
      <vt:variant>
        <vt:i4>1441852</vt:i4>
      </vt:variant>
      <vt:variant>
        <vt:i4>74</vt:i4>
      </vt:variant>
      <vt:variant>
        <vt:i4>0</vt:i4>
      </vt:variant>
      <vt:variant>
        <vt:i4>5</vt:i4>
      </vt:variant>
      <vt:variant>
        <vt:lpwstr/>
      </vt:variant>
      <vt:variant>
        <vt:lpwstr>_Toc320266971</vt:lpwstr>
      </vt:variant>
      <vt:variant>
        <vt:i4>1441852</vt:i4>
      </vt:variant>
      <vt:variant>
        <vt:i4>68</vt:i4>
      </vt:variant>
      <vt:variant>
        <vt:i4>0</vt:i4>
      </vt:variant>
      <vt:variant>
        <vt:i4>5</vt:i4>
      </vt:variant>
      <vt:variant>
        <vt:lpwstr/>
      </vt:variant>
      <vt:variant>
        <vt:lpwstr>_Toc320266970</vt:lpwstr>
      </vt:variant>
      <vt:variant>
        <vt:i4>1507388</vt:i4>
      </vt:variant>
      <vt:variant>
        <vt:i4>62</vt:i4>
      </vt:variant>
      <vt:variant>
        <vt:i4>0</vt:i4>
      </vt:variant>
      <vt:variant>
        <vt:i4>5</vt:i4>
      </vt:variant>
      <vt:variant>
        <vt:lpwstr/>
      </vt:variant>
      <vt:variant>
        <vt:lpwstr>_Toc320266969</vt:lpwstr>
      </vt:variant>
      <vt:variant>
        <vt:i4>1507388</vt:i4>
      </vt:variant>
      <vt:variant>
        <vt:i4>56</vt:i4>
      </vt:variant>
      <vt:variant>
        <vt:i4>0</vt:i4>
      </vt:variant>
      <vt:variant>
        <vt:i4>5</vt:i4>
      </vt:variant>
      <vt:variant>
        <vt:lpwstr/>
      </vt:variant>
      <vt:variant>
        <vt:lpwstr>_Toc320266968</vt:lpwstr>
      </vt:variant>
      <vt:variant>
        <vt:i4>1507388</vt:i4>
      </vt:variant>
      <vt:variant>
        <vt:i4>50</vt:i4>
      </vt:variant>
      <vt:variant>
        <vt:i4>0</vt:i4>
      </vt:variant>
      <vt:variant>
        <vt:i4>5</vt:i4>
      </vt:variant>
      <vt:variant>
        <vt:lpwstr/>
      </vt:variant>
      <vt:variant>
        <vt:lpwstr>_Toc320266967</vt:lpwstr>
      </vt:variant>
      <vt:variant>
        <vt:i4>1507388</vt:i4>
      </vt:variant>
      <vt:variant>
        <vt:i4>44</vt:i4>
      </vt:variant>
      <vt:variant>
        <vt:i4>0</vt:i4>
      </vt:variant>
      <vt:variant>
        <vt:i4>5</vt:i4>
      </vt:variant>
      <vt:variant>
        <vt:lpwstr/>
      </vt:variant>
      <vt:variant>
        <vt:lpwstr>_Toc320266966</vt:lpwstr>
      </vt:variant>
      <vt:variant>
        <vt:i4>1507388</vt:i4>
      </vt:variant>
      <vt:variant>
        <vt:i4>38</vt:i4>
      </vt:variant>
      <vt:variant>
        <vt:i4>0</vt:i4>
      </vt:variant>
      <vt:variant>
        <vt:i4>5</vt:i4>
      </vt:variant>
      <vt:variant>
        <vt:lpwstr/>
      </vt:variant>
      <vt:variant>
        <vt:lpwstr>_Toc320266965</vt:lpwstr>
      </vt:variant>
      <vt:variant>
        <vt:i4>1507388</vt:i4>
      </vt:variant>
      <vt:variant>
        <vt:i4>32</vt:i4>
      </vt:variant>
      <vt:variant>
        <vt:i4>0</vt:i4>
      </vt:variant>
      <vt:variant>
        <vt:i4>5</vt:i4>
      </vt:variant>
      <vt:variant>
        <vt:lpwstr/>
      </vt:variant>
      <vt:variant>
        <vt:lpwstr>_Toc320266964</vt:lpwstr>
      </vt:variant>
      <vt:variant>
        <vt:i4>1507388</vt:i4>
      </vt:variant>
      <vt:variant>
        <vt:i4>26</vt:i4>
      </vt:variant>
      <vt:variant>
        <vt:i4>0</vt:i4>
      </vt:variant>
      <vt:variant>
        <vt:i4>5</vt:i4>
      </vt:variant>
      <vt:variant>
        <vt:lpwstr/>
      </vt:variant>
      <vt:variant>
        <vt:lpwstr>_Toc320266963</vt:lpwstr>
      </vt:variant>
      <vt:variant>
        <vt:i4>1507388</vt:i4>
      </vt:variant>
      <vt:variant>
        <vt:i4>20</vt:i4>
      </vt:variant>
      <vt:variant>
        <vt:i4>0</vt:i4>
      </vt:variant>
      <vt:variant>
        <vt:i4>5</vt:i4>
      </vt:variant>
      <vt:variant>
        <vt:lpwstr/>
      </vt:variant>
      <vt:variant>
        <vt:lpwstr>_Toc320266962</vt:lpwstr>
      </vt:variant>
      <vt:variant>
        <vt:i4>1507388</vt:i4>
      </vt:variant>
      <vt:variant>
        <vt:i4>14</vt:i4>
      </vt:variant>
      <vt:variant>
        <vt:i4>0</vt:i4>
      </vt:variant>
      <vt:variant>
        <vt:i4>5</vt:i4>
      </vt:variant>
      <vt:variant>
        <vt:lpwstr/>
      </vt:variant>
      <vt:variant>
        <vt:lpwstr>_Toc320266961</vt:lpwstr>
      </vt:variant>
      <vt:variant>
        <vt:i4>1507388</vt:i4>
      </vt:variant>
      <vt:variant>
        <vt:i4>8</vt:i4>
      </vt:variant>
      <vt:variant>
        <vt:i4>0</vt:i4>
      </vt:variant>
      <vt:variant>
        <vt:i4>5</vt:i4>
      </vt:variant>
      <vt:variant>
        <vt:lpwstr/>
      </vt:variant>
      <vt:variant>
        <vt:lpwstr>_Toc320266960</vt:lpwstr>
      </vt:variant>
      <vt:variant>
        <vt:i4>1310780</vt:i4>
      </vt:variant>
      <vt:variant>
        <vt:i4>2</vt:i4>
      </vt:variant>
      <vt:variant>
        <vt:i4>0</vt:i4>
      </vt:variant>
      <vt:variant>
        <vt:i4>5</vt:i4>
      </vt:variant>
      <vt:variant>
        <vt:lpwstr/>
      </vt:variant>
      <vt:variant>
        <vt:lpwstr>_Toc320266959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Admin</cp:lastModifiedBy>
  <cp:revision>35</cp:revision>
  <cp:lastPrinted>2015-06-09T07:39:00Z</cp:lastPrinted>
  <dcterms:created xsi:type="dcterms:W3CDTF">2012-04-06T11:31:00Z</dcterms:created>
  <dcterms:modified xsi:type="dcterms:W3CDTF">2015-06-09T07:52:00Z</dcterms:modified>
</cp:coreProperties>
</file>